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70C2352"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ins w:id="0" w:author="Unknown">
        <w:r w:rsidR="00521CAB">
          <w:rPr>
            <w:rFonts w:ascii="Arial" w:hAnsi="Arial" w:cs="Arial"/>
            <w:bCs/>
            <w:sz w:val="24"/>
            <w:szCs w:val="24"/>
          </w:rPr>
          <w:t>contest</w:t>
        </w:r>
        <w:r w:rsidR="00521CAB" w:rsidRPr="003141A8">
          <w:rPr>
            <w:rFonts w:ascii="Arial" w:hAnsi="Arial" w:cs="Arial"/>
            <w:bCs/>
            <w:sz w:val="24"/>
            <w:szCs w:val="24"/>
          </w:rPr>
          <w:t xml:space="preserve"> </w:t>
        </w:r>
      </w:ins>
      <w:r w:rsidRPr="003141A8">
        <w:rPr>
          <w:rFonts w:ascii="Arial" w:hAnsi="Arial" w:cs="Arial"/>
          <w:bCs/>
          <w:sz w:val="24"/>
          <w:szCs w:val="24"/>
        </w:rPr>
        <w:t>is intended for participants in the United States only, and will be governed by United States laws</w:t>
      </w:r>
      <w:ins w:id="1" w:author="Heidi Thompson" w:date="2018-05-25T12:17:00Z">
        <w:r w:rsidR="00D270F0">
          <w:rPr>
            <w:rFonts w:ascii="Arial" w:hAnsi="Arial" w:cs="Arial"/>
            <w:bCs/>
            <w:sz w:val="24"/>
            <w:szCs w:val="24"/>
          </w:rPr>
          <w:t xml:space="preserve">.  </w:t>
        </w:r>
      </w:ins>
      <w:del w:id="2" w:author="Heidi Thompson" w:date="2018-05-25T12:17:00Z">
        <w:r w:rsidRPr="003141A8" w:rsidDel="00D270F0">
          <w:rPr>
            <w:rFonts w:ascii="Arial" w:hAnsi="Arial" w:cs="Arial"/>
            <w:bCs/>
            <w:sz w:val="24"/>
            <w:szCs w:val="24"/>
          </w:rPr>
          <w:delText xml:space="preserve">. </w:delText>
        </w:r>
      </w:del>
      <w:r w:rsidRPr="003141A8">
        <w:rPr>
          <w:rFonts w:ascii="Arial" w:hAnsi="Arial" w:cs="Arial"/>
          <w:bCs/>
          <w:sz w:val="24"/>
          <w:szCs w:val="24"/>
        </w:rPr>
        <w:t xml:space="preserve">Do not proceed in this </w:t>
      </w:r>
      <w:ins w:id="3" w:author="Unknown">
        <w:r w:rsidR="00D30558">
          <w:rPr>
            <w:rFonts w:ascii="Arial" w:hAnsi="Arial" w:cs="Arial"/>
            <w:bCs/>
            <w:sz w:val="24"/>
            <w:szCs w:val="24"/>
          </w:rPr>
          <w:t>contest</w:t>
        </w:r>
        <w:r w:rsidR="00D30558" w:rsidRPr="003141A8">
          <w:rPr>
            <w:rFonts w:ascii="Arial" w:hAnsi="Arial" w:cs="Arial"/>
            <w:bCs/>
            <w:sz w:val="24"/>
            <w:szCs w:val="24"/>
          </w:rPr>
          <w:t xml:space="preserve"> </w:t>
        </w:r>
      </w:ins>
      <w:r w:rsidRPr="003141A8">
        <w:rPr>
          <w:rFonts w:ascii="Arial" w:hAnsi="Arial" w:cs="Arial"/>
          <w:bCs/>
          <w:sz w:val="24"/>
          <w:szCs w:val="24"/>
        </w:rPr>
        <w:t xml:space="preserve">if you are not eligible or not currently located in the United States. </w:t>
      </w:r>
      <w:ins w:id="4" w:author="Heidi Thompson" w:date="2018-05-22T16:45:00Z">
        <w:r w:rsidR="006B69FE">
          <w:rPr>
            <w:rFonts w:ascii="Arial" w:hAnsi="Arial" w:cs="Arial"/>
            <w:bCs/>
            <w:sz w:val="24"/>
            <w:szCs w:val="24"/>
          </w:rPr>
          <w:t xml:space="preserve"> </w:t>
        </w:r>
      </w:ins>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65C2974E" w:rsidR="00502D2A" w:rsidRPr="003141A8" w:rsidDel="00252E3E" w:rsidRDefault="00252E3E" w:rsidP="00F2123E">
      <w:pPr>
        <w:jc w:val="center"/>
        <w:rPr>
          <w:del w:id="5" w:author="Lauren Ramirez" w:date="2018-07-24T11:37:00Z"/>
          <w:rFonts w:ascii="Arial" w:hAnsi="Arial" w:cs="Arial"/>
          <w:sz w:val="24"/>
          <w:szCs w:val="24"/>
        </w:rPr>
      </w:pPr>
      <w:ins w:id="6" w:author="Lauren Ramirez" w:date="2018-07-24T11:37:00Z">
        <w:del w:id="7" w:author="Leena Ibrahim" w:date="2018-07-25T15:21:00Z">
          <w:r w:rsidRPr="00D812C1" w:rsidDel="00A60C5D">
            <w:rPr>
              <w:rFonts w:ascii="Arial" w:hAnsi="Arial" w:cs="Arial"/>
              <w:sz w:val="24"/>
              <w:szCs w:val="24"/>
            </w:rPr>
            <w:delText>On Air: Pair of t</w:delText>
          </w:r>
          <w:r w:rsidR="00576875" w:rsidDel="00A60C5D">
            <w:rPr>
              <w:rFonts w:ascii="Arial" w:hAnsi="Arial" w:cs="Arial"/>
              <w:sz w:val="24"/>
              <w:szCs w:val="24"/>
            </w:rPr>
            <w:delText xml:space="preserve">ickets to </w:delText>
          </w:r>
        </w:del>
        <w:del w:id="8" w:author="Leena Ibrahim" w:date="2018-09-24T16:01:00Z">
          <w:r w:rsidR="00576875" w:rsidDel="009F1C1D">
            <w:rPr>
              <w:rFonts w:ascii="Arial" w:hAnsi="Arial" w:cs="Arial"/>
              <w:sz w:val="24"/>
              <w:szCs w:val="24"/>
            </w:rPr>
            <w:delText>Disneyland</w:delText>
          </w:r>
        </w:del>
      </w:ins>
      <w:ins w:id="9" w:author="Leena Ibrahim" w:date="2018-12-13T10:34:00Z">
        <w:r w:rsidR="00CF613F">
          <w:rPr>
            <w:rFonts w:ascii="Arial" w:hAnsi="Arial" w:cs="Arial"/>
            <w:sz w:val="24"/>
            <w:szCs w:val="24"/>
          </w:rPr>
          <w:t>Hyatt NYE w/ GP</w:t>
        </w:r>
      </w:ins>
      <w:ins w:id="10" w:author="Lauren Ramirez" w:date="2018-07-24T11:37:00Z">
        <w:r w:rsidR="00576875">
          <w:rPr>
            <w:rFonts w:ascii="Arial" w:hAnsi="Arial" w:cs="Arial"/>
            <w:sz w:val="24"/>
            <w:szCs w:val="24"/>
          </w:rPr>
          <w:t xml:space="preserve"> </w:t>
        </w:r>
      </w:ins>
      <w:ins w:id="11" w:author="Leena Ibrahim" w:date="2018-09-19T11:12:00Z">
        <w:r w:rsidR="009F1C1D">
          <w:rPr>
            <w:rFonts w:ascii="Arial" w:hAnsi="Arial" w:cs="Arial"/>
            <w:sz w:val="24"/>
            <w:szCs w:val="24"/>
          </w:rPr>
          <w:t>1</w:t>
        </w:r>
        <w:r w:rsidR="00CF613F">
          <w:rPr>
            <w:rFonts w:ascii="Arial" w:hAnsi="Arial" w:cs="Arial"/>
            <w:sz w:val="24"/>
            <w:szCs w:val="24"/>
          </w:rPr>
          <w:t>2</w:t>
        </w:r>
        <w:r w:rsidR="007E0F26">
          <w:rPr>
            <w:rFonts w:ascii="Arial" w:hAnsi="Arial" w:cs="Arial"/>
            <w:sz w:val="24"/>
            <w:szCs w:val="24"/>
          </w:rPr>
          <w:t>/</w:t>
        </w:r>
        <w:r w:rsidR="00CF613F">
          <w:rPr>
            <w:rFonts w:ascii="Arial" w:hAnsi="Arial" w:cs="Arial"/>
            <w:sz w:val="24"/>
            <w:szCs w:val="24"/>
          </w:rPr>
          <w:t>17</w:t>
        </w:r>
      </w:ins>
      <w:ins w:id="12" w:author="Lauren Ramirez" w:date="2018-07-24T11:37:00Z">
        <w:del w:id="13" w:author="Leena Ibrahim" w:date="2018-09-19T11:12:00Z">
          <w:r w:rsidR="00576875" w:rsidDel="002D1CFD">
            <w:rPr>
              <w:rFonts w:ascii="Arial" w:hAnsi="Arial" w:cs="Arial"/>
              <w:sz w:val="24"/>
              <w:szCs w:val="24"/>
            </w:rPr>
            <w:delText>7</w:delText>
          </w:r>
        </w:del>
        <w:del w:id="14" w:author="Leena Ibrahim" w:date="2018-10-30T16:40:00Z">
          <w:r w:rsidR="00576875" w:rsidDel="007E0F26">
            <w:rPr>
              <w:rFonts w:ascii="Arial" w:hAnsi="Arial" w:cs="Arial"/>
              <w:sz w:val="24"/>
              <w:szCs w:val="24"/>
            </w:rPr>
            <w:delText>/</w:delText>
          </w:r>
        </w:del>
        <w:del w:id="15" w:author="Leena Ibrahim" w:date="2018-09-19T11:12:00Z">
          <w:r w:rsidR="00576875" w:rsidDel="002D1CFD">
            <w:rPr>
              <w:rFonts w:ascii="Arial" w:hAnsi="Arial" w:cs="Arial"/>
              <w:sz w:val="24"/>
              <w:szCs w:val="24"/>
            </w:rPr>
            <w:delText>30</w:delText>
          </w:r>
        </w:del>
      </w:ins>
      <w:del w:id="16" w:author="Lauren Ramirez" w:date="2018-07-24T11:37:00Z">
        <w:r w:rsidR="009C1A8D" w:rsidRPr="003141A8" w:rsidDel="00252E3E">
          <w:rPr>
            <w:rFonts w:ascii="Arial" w:hAnsi="Arial" w:cs="Arial"/>
            <w:sz w:val="24"/>
            <w:szCs w:val="24"/>
            <w:highlight w:val="yellow"/>
          </w:rPr>
          <w:delText>CONTEST NAME</w:delText>
        </w:r>
      </w:del>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ins w:id="17" w:author="Unknown" w:date="1900-01-01T00:00:00Z">
        <w:r w:rsidR="00FC54C0">
          <w:rPr>
            <w:rFonts w:ascii="Arial" w:hAnsi="Arial" w:cs="Arial"/>
            <w:b/>
            <w:i/>
            <w:sz w:val="24"/>
            <w:szCs w:val="24"/>
          </w:rPr>
          <w:t xml:space="preserve"> </w:t>
        </w:r>
      </w:ins>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ins w:id="18" w:author="Unknown">
        <w:r w:rsidR="00521CAB">
          <w:rPr>
            <w:rFonts w:ascii="Arial" w:hAnsi="Arial" w:cs="Arial"/>
            <w:b/>
            <w:i/>
            <w:sz w:val="24"/>
            <w:szCs w:val="24"/>
          </w:rPr>
          <w:t xml:space="preserve">AN </w:t>
        </w:r>
      </w:ins>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ins w:id="19" w:author="Unknown">
        <w:r w:rsidR="00925B06" w:rsidRPr="003141A8">
          <w:rPr>
            <w:rFonts w:ascii="Arial" w:hAnsi="Arial" w:cs="Arial"/>
            <w:b/>
            <w:i/>
            <w:sz w:val="24"/>
            <w:szCs w:val="24"/>
          </w:rPr>
          <w:t xml:space="preserve">  VOID WHERE PROHIBITED BY LAW.</w:t>
        </w:r>
      </w:ins>
    </w:p>
    <w:p w14:paraId="6C449920" w14:textId="77777777" w:rsidR="00502D2A" w:rsidRPr="00F87CA8" w:rsidRDefault="00502D2A" w:rsidP="00B36F7E">
      <w:pPr>
        <w:jc w:val="both"/>
        <w:rPr>
          <w:rFonts w:ascii="Arial" w:hAnsi="Arial" w:cs="Arial"/>
          <w:sz w:val="24"/>
          <w:szCs w:val="24"/>
        </w:rPr>
      </w:pPr>
    </w:p>
    <w:p w14:paraId="55DCCEED" w14:textId="7D7187EB" w:rsidR="009400B4" w:rsidRPr="00F87CA8" w:rsidRDefault="00521CAB" w:rsidP="00B36F7E">
      <w:pPr>
        <w:jc w:val="both"/>
        <w:rPr>
          <w:ins w:id="20" w:author="Unknown"/>
          <w:rFonts w:ascii="Arial" w:hAnsi="Arial" w:cs="Arial"/>
          <w:sz w:val="24"/>
          <w:szCs w:val="24"/>
        </w:rPr>
      </w:pPr>
      <w:ins w:id="21" w:author="Unknown">
        <w:r>
          <w:rPr>
            <w:rFonts w:ascii="Arial" w:hAnsi="Arial" w:cs="Arial"/>
            <w:sz w:val="24"/>
            <w:szCs w:val="24"/>
          </w:rPr>
          <w:t>Contest</w:t>
        </w:r>
        <w:r w:rsidR="009400B4" w:rsidRPr="00F87CA8">
          <w:rPr>
            <w:rFonts w:ascii="Arial" w:hAnsi="Arial" w:cs="Arial"/>
            <w:sz w:val="24"/>
            <w:szCs w:val="24"/>
          </w:rPr>
          <w:t xml:space="preserve"> Administrator: </w:t>
        </w:r>
      </w:ins>
      <w:ins w:id="22" w:author="Unknown" w:date="1900-01-01T00:00:00Z">
        <w:r w:rsidR="00FC54C0">
          <w:rPr>
            <w:rFonts w:ascii="Arial" w:hAnsi="Arial" w:cs="Arial"/>
            <w:sz w:val="24"/>
            <w:szCs w:val="24"/>
          </w:rPr>
          <w:t xml:space="preserve"> </w:t>
        </w:r>
      </w:ins>
      <w:ins w:id="23" w:author="Lauren Ramirez" w:date="2018-07-24T11:37:00Z">
        <w:r w:rsidR="00252E3E">
          <w:rPr>
            <w:rFonts w:ascii="Arial" w:hAnsi="Arial" w:cs="Arial"/>
            <w:sz w:val="24"/>
            <w:szCs w:val="24"/>
          </w:rPr>
          <w:t>KZZO,</w:t>
        </w:r>
        <w:r w:rsidR="00252E3E" w:rsidRPr="00822CC6">
          <w:rPr>
            <w:rFonts w:ascii="Arial" w:hAnsi="Arial" w:cs="Arial"/>
            <w:sz w:val="24"/>
            <w:szCs w:val="24"/>
          </w:rPr>
          <w:t xml:space="preserve"> </w:t>
        </w:r>
        <w:r w:rsidR="00252E3E">
          <w:rPr>
            <w:rFonts w:ascii="Arial" w:hAnsi="Arial" w:cs="Arial"/>
            <w:sz w:val="24"/>
            <w:szCs w:val="24"/>
          </w:rPr>
          <w:t>280 Commerce Circle, Sacramento, CA 95815</w:t>
        </w:r>
      </w:ins>
      <w:ins w:id="24" w:author="Unknown">
        <w:del w:id="25" w:author="Lauren Ramirez" w:date="2018-07-24T11:37:00Z">
          <w:r w:rsidR="009400B4" w:rsidRPr="00F87CA8" w:rsidDel="00252E3E">
            <w:rPr>
              <w:rFonts w:ascii="Arial" w:hAnsi="Arial" w:cs="Arial"/>
              <w:sz w:val="24"/>
              <w:szCs w:val="24"/>
              <w:highlight w:val="yellow"/>
            </w:rPr>
            <w:delText>CALL LETTERS</w:delText>
          </w:r>
          <w:r w:rsidR="009400B4" w:rsidRPr="00F87CA8" w:rsidDel="00252E3E">
            <w:rPr>
              <w:rFonts w:ascii="Arial" w:hAnsi="Arial" w:cs="Arial"/>
              <w:sz w:val="24"/>
              <w:szCs w:val="24"/>
            </w:rPr>
            <w:delText xml:space="preserve">, </w:delText>
          </w:r>
          <w:r w:rsidR="009400B4" w:rsidRPr="00F87CA8" w:rsidDel="00252E3E">
            <w:rPr>
              <w:rFonts w:ascii="Arial" w:hAnsi="Arial" w:cs="Arial"/>
              <w:sz w:val="24"/>
              <w:szCs w:val="24"/>
              <w:highlight w:val="yellow"/>
            </w:rPr>
            <w:delText>ADDRESS</w:delText>
          </w:r>
        </w:del>
      </w:ins>
    </w:p>
    <w:p w14:paraId="7157C452" w14:textId="77777777" w:rsidR="009400B4" w:rsidRPr="00F87CA8" w:rsidRDefault="009400B4" w:rsidP="00B36F7E">
      <w:pPr>
        <w:jc w:val="both"/>
        <w:rPr>
          <w:ins w:id="26" w:author="Unknown"/>
          <w:rFonts w:ascii="Arial" w:hAnsi="Arial" w:cs="Arial"/>
          <w:sz w:val="24"/>
          <w:szCs w:val="24"/>
        </w:rPr>
      </w:pPr>
    </w:p>
    <w:p w14:paraId="78007654" w14:textId="74719A12" w:rsidR="009400B4" w:rsidRPr="00F87CA8" w:rsidRDefault="00521CAB" w:rsidP="00B36F7E">
      <w:pPr>
        <w:jc w:val="both"/>
        <w:rPr>
          <w:ins w:id="27" w:author="Unknown"/>
          <w:rFonts w:ascii="Arial" w:hAnsi="Arial" w:cs="Arial"/>
          <w:sz w:val="24"/>
          <w:szCs w:val="24"/>
        </w:rPr>
      </w:pPr>
      <w:ins w:id="28" w:author="Unknown">
        <w:r>
          <w:rPr>
            <w:rFonts w:ascii="Arial" w:hAnsi="Arial" w:cs="Arial"/>
            <w:sz w:val="24"/>
            <w:szCs w:val="24"/>
          </w:rPr>
          <w:t>Contest</w:t>
        </w:r>
        <w:r w:rsidR="009400B4" w:rsidRPr="00F87CA8">
          <w:rPr>
            <w:rFonts w:ascii="Arial" w:hAnsi="Arial" w:cs="Arial"/>
            <w:sz w:val="24"/>
            <w:szCs w:val="24"/>
          </w:rPr>
          <w:t xml:space="preserve"> Sponsor: </w:t>
        </w:r>
      </w:ins>
      <w:ins w:id="29" w:author="Unknown" w:date="1900-01-01T00:00:00Z">
        <w:r w:rsidR="00FC54C0">
          <w:rPr>
            <w:rFonts w:ascii="Arial" w:hAnsi="Arial" w:cs="Arial"/>
            <w:sz w:val="24"/>
            <w:szCs w:val="24"/>
          </w:rPr>
          <w:t xml:space="preserve"> </w:t>
        </w:r>
      </w:ins>
      <w:ins w:id="30" w:author="Lauren Ramirez" w:date="2018-07-24T11:37:00Z">
        <w:del w:id="31" w:author="Leena Ibrahim" w:date="2018-09-24T16:01:00Z">
          <w:r w:rsidR="00252E3E" w:rsidDel="009F1C1D">
            <w:rPr>
              <w:rFonts w:ascii="Arial" w:hAnsi="Arial" w:cs="Arial"/>
              <w:sz w:val="24"/>
              <w:szCs w:val="24"/>
            </w:rPr>
            <w:delText>Disneylan</w:delText>
          </w:r>
        </w:del>
      </w:ins>
      <w:ins w:id="32" w:author="Leena Ibrahim" w:date="2018-12-13T10:35:00Z">
        <w:r w:rsidR="00CF613F">
          <w:rPr>
            <w:rFonts w:ascii="Arial" w:hAnsi="Arial" w:cs="Arial"/>
            <w:sz w:val="24"/>
            <w:szCs w:val="24"/>
          </w:rPr>
          <w:t>Hyatt Regency Sacramento</w:t>
        </w:r>
      </w:ins>
      <w:ins w:id="33" w:author="Leena Ibrahim" w:date="2018-10-03T12:43:00Z">
        <w:r w:rsidR="003177E5">
          <w:rPr>
            <w:rFonts w:ascii="Arial" w:hAnsi="Arial" w:cs="Arial"/>
            <w:sz w:val="24"/>
            <w:szCs w:val="24"/>
          </w:rPr>
          <w:t xml:space="preserve">, </w:t>
        </w:r>
      </w:ins>
      <w:ins w:id="34" w:author="Leena Ibrahim" w:date="2018-12-13T10:35:00Z">
        <w:r w:rsidR="00CF613F" w:rsidRPr="00CF613F">
          <w:rPr>
            <w:rFonts w:ascii="Arial" w:hAnsi="Arial" w:cs="Arial"/>
            <w:sz w:val="24"/>
            <w:szCs w:val="24"/>
            <w:shd w:val="clear" w:color="auto" w:fill="FFFFFF"/>
          </w:rPr>
          <w:t>1209 L St, Sacramento, CA 95814</w:t>
        </w:r>
        <w:r w:rsidR="00CF613F" w:rsidRPr="00CF613F" w:rsidDel="009F1C1D">
          <w:rPr>
            <w:rFonts w:ascii="Arial" w:hAnsi="Arial" w:cs="Arial"/>
            <w:sz w:val="24"/>
            <w:szCs w:val="24"/>
            <w:shd w:val="clear" w:color="auto" w:fill="FFFFFF"/>
          </w:rPr>
          <w:t xml:space="preserve"> </w:t>
        </w:r>
      </w:ins>
      <w:ins w:id="35" w:author="Lauren Ramirez" w:date="2018-07-24T11:37:00Z">
        <w:del w:id="36" w:author="Leena Ibrahim" w:date="2018-09-24T16:01:00Z">
          <w:r w:rsidR="00252E3E" w:rsidDel="009F1C1D">
            <w:rPr>
              <w:rFonts w:ascii="Arial" w:hAnsi="Arial" w:cs="Arial"/>
              <w:sz w:val="24"/>
              <w:szCs w:val="24"/>
            </w:rPr>
            <w:delText>d</w:delText>
          </w:r>
        </w:del>
        <w:del w:id="37" w:author="Leena Ibrahim" w:date="2018-10-03T12:43:00Z">
          <w:r w:rsidR="00252E3E" w:rsidDel="003177E5">
            <w:rPr>
              <w:rFonts w:ascii="Arial" w:hAnsi="Arial" w:cs="Arial"/>
              <w:sz w:val="24"/>
              <w:szCs w:val="24"/>
            </w:rPr>
            <w:delText xml:space="preserve">, </w:delText>
          </w:r>
        </w:del>
        <w:del w:id="38" w:author="Leena Ibrahim" w:date="2018-09-24T16:02:00Z">
          <w:r w:rsidR="00252E3E" w:rsidRPr="00583181" w:rsidDel="009F1C1D">
            <w:rPr>
              <w:rFonts w:ascii="Arial" w:hAnsi="Arial" w:cs="Arial"/>
              <w:sz w:val="24"/>
              <w:szCs w:val="24"/>
            </w:rPr>
            <w:delText xml:space="preserve">1313 </w:delText>
          </w:r>
        </w:del>
        <w:del w:id="39" w:author="Leena Ibrahim" w:date="2018-09-24T16:01:00Z">
          <w:r w:rsidR="00252E3E" w:rsidRPr="00583181" w:rsidDel="009F1C1D">
            <w:rPr>
              <w:rFonts w:ascii="Arial" w:hAnsi="Arial" w:cs="Arial"/>
              <w:sz w:val="24"/>
              <w:szCs w:val="24"/>
            </w:rPr>
            <w:delText>Disneyland</w:delText>
          </w:r>
        </w:del>
        <w:del w:id="40" w:author="Leena Ibrahim" w:date="2018-09-24T16:02:00Z">
          <w:r w:rsidR="00252E3E" w:rsidRPr="00583181" w:rsidDel="009F1C1D">
            <w:rPr>
              <w:rFonts w:ascii="Arial" w:hAnsi="Arial" w:cs="Arial"/>
              <w:sz w:val="24"/>
              <w:szCs w:val="24"/>
            </w:rPr>
            <w:delText xml:space="preserve"> Dr, Anaheim, CA 92802</w:delText>
          </w:r>
        </w:del>
      </w:ins>
      <w:ins w:id="41" w:author="Unknown">
        <w:del w:id="42" w:author="Lauren Ramirez" w:date="2018-07-24T11:37:00Z">
          <w:r w:rsidR="009400B4" w:rsidRPr="00F87CA8" w:rsidDel="00252E3E">
            <w:rPr>
              <w:rFonts w:ascii="Arial" w:hAnsi="Arial" w:cs="Arial"/>
              <w:sz w:val="24"/>
              <w:szCs w:val="24"/>
              <w:highlight w:val="yellow"/>
            </w:rPr>
            <w:delText>CLIENT</w:delText>
          </w:r>
          <w:r w:rsidR="009400B4" w:rsidRPr="00F87CA8" w:rsidDel="00252E3E">
            <w:rPr>
              <w:rFonts w:ascii="Arial" w:hAnsi="Arial" w:cs="Arial"/>
              <w:sz w:val="24"/>
              <w:szCs w:val="24"/>
            </w:rPr>
            <w:delText xml:space="preserve">, </w:delText>
          </w:r>
          <w:r w:rsidR="009400B4" w:rsidRPr="00F87CA8" w:rsidDel="00252E3E">
            <w:rPr>
              <w:rFonts w:ascii="Arial" w:hAnsi="Arial" w:cs="Arial"/>
              <w:sz w:val="24"/>
              <w:szCs w:val="24"/>
              <w:highlight w:val="yellow"/>
            </w:rPr>
            <w:delText>ADDRESS</w:delText>
          </w:r>
        </w:del>
      </w:ins>
    </w:p>
    <w:p w14:paraId="44C85E77" w14:textId="77777777" w:rsidR="009400B4" w:rsidRPr="00F87CA8" w:rsidRDefault="009400B4" w:rsidP="00B36F7E">
      <w:pPr>
        <w:jc w:val="both"/>
        <w:rPr>
          <w:ins w:id="43" w:author="Unknown"/>
          <w:rFonts w:ascii="Arial" w:hAnsi="Arial" w:cs="Arial"/>
          <w:sz w:val="24"/>
          <w:szCs w:val="24"/>
        </w:rPr>
      </w:pPr>
    </w:p>
    <w:p w14:paraId="6C3520EF" w14:textId="77777777" w:rsidR="008F64C3" w:rsidRPr="003141A8" w:rsidRDefault="00502D2A" w:rsidP="00B36F7E">
      <w:pPr>
        <w:pStyle w:val="HeadingNo1"/>
        <w:jc w:val="both"/>
      </w:pPr>
      <w:r w:rsidRPr="003141A8">
        <w:t>HOW TO ENTER</w:t>
      </w:r>
    </w:p>
    <w:p w14:paraId="52AEFB5C" w14:textId="6176CB03" w:rsidR="008F64C3" w:rsidRPr="003141A8" w:rsidRDefault="00502D2A" w:rsidP="00B36F7E">
      <w:pPr>
        <w:pStyle w:val="HeadingNo1"/>
        <w:numPr>
          <w:ilvl w:val="1"/>
          <w:numId w:val="18"/>
        </w:numPr>
        <w:jc w:val="both"/>
      </w:pPr>
      <w:r w:rsidRPr="003141A8">
        <w:t xml:space="preserve">These rules govern the </w:t>
      </w:r>
      <w:ins w:id="44" w:author="Lauren Ramirez" w:date="2018-07-24T11:38:00Z">
        <w:del w:id="45" w:author="Leena Ibrahim" w:date="2018-07-25T15:21:00Z">
          <w:r w:rsidR="00252E3E" w:rsidRPr="00583181" w:rsidDel="00A60C5D">
            <w:delText>On Air: Pa</w:delText>
          </w:r>
          <w:r w:rsidR="00576875" w:rsidDel="00A60C5D">
            <w:delText xml:space="preserve">ir of tickets to </w:delText>
          </w:r>
        </w:del>
        <w:del w:id="46" w:author="Leena Ibrahim" w:date="2018-09-24T16:01:00Z">
          <w:r w:rsidR="00576875" w:rsidDel="009F1C1D">
            <w:delText>Disneyland</w:delText>
          </w:r>
        </w:del>
      </w:ins>
      <w:ins w:id="47" w:author="Leena Ibrahim" w:date="2018-12-13T10:34:00Z">
        <w:r w:rsidR="00CF613F">
          <w:t>Hyatt NYE w/ GP</w:t>
        </w:r>
      </w:ins>
      <w:ins w:id="48" w:author="Lauren Ramirez" w:date="2018-07-24T11:38:00Z">
        <w:r w:rsidR="00576875">
          <w:t xml:space="preserve"> </w:t>
        </w:r>
      </w:ins>
      <w:ins w:id="49" w:author="Leena Ibrahim" w:date="2018-09-24T16:02:00Z">
        <w:r w:rsidR="009F1C1D">
          <w:t>1</w:t>
        </w:r>
        <w:r w:rsidR="00CF613F">
          <w:t>2</w:t>
        </w:r>
        <w:r w:rsidR="007E0F26">
          <w:t>/</w:t>
        </w:r>
        <w:r w:rsidR="00CF613F">
          <w:t>17</w:t>
        </w:r>
      </w:ins>
      <w:ins w:id="50" w:author="Lauren Ramirez" w:date="2018-07-24T11:38:00Z">
        <w:del w:id="51" w:author="Leena Ibrahim" w:date="2018-09-24T16:02:00Z">
          <w:r w:rsidR="00576875" w:rsidDel="009F1C1D">
            <w:delText>7</w:delText>
          </w:r>
        </w:del>
        <w:del w:id="52" w:author="Leena Ibrahim" w:date="2018-10-30T16:41:00Z">
          <w:r w:rsidR="00576875" w:rsidDel="007E0F26">
            <w:delText>/</w:delText>
          </w:r>
        </w:del>
        <w:del w:id="53" w:author="Leena Ibrahim" w:date="2018-09-24T16:02:00Z">
          <w:r w:rsidR="00576875" w:rsidDel="009F1C1D">
            <w:delText>30</w:delText>
          </w:r>
        </w:del>
        <w:r w:rsidR="00252E3E">
          <w:t xml:space="preserve"> </w:t>
        </w:r>
      </w:ins>
      <w:del w:id="54" w:author="Lauren Ramirez" w:date="2018-07-24T11:38:00Z">
        <w:r w:rsidR="009C1A8D" w:rsidRPr="003141A8" w:rsidDel="00252E3E">
          <w:rPr>
            <w:highlight w:val="yellow"/>
          </w:rPr>
          <w:delText>CONTEST NAME</w:delText>
        </w:r>
        <w:r w:rsidR="00A80045" w:rsidRPr="003141A8" w:rsidDel="00252E3E">
          <w:delText xml:space="preserve"> </w:delText>
        </w:r>
      </w:del>
      <w:r w:rsidRPr="003141A8">
        <w:t>(</w:t>
      </w:r>
      <w:r w:rsidR="00281F65">
        <w:t>“</w:t>
      </w:r>
      <w:ins w:id="55" w:author="Unknown">
        <w:r w:rsidR="00B454E4">
          <w:t>Contest</w:t>
        </w:r>
      </w:ins>
      <w:r w:rsidR="00281F65">
        <w:t>”</w:t>
      </w:r>
      <w:r w:rsidR="00E13898" w:rsidRPr="003141A8">
        <w:t xml:space="preserve">), which is being conducted by </w:t>
      </w:r>
      <w:del w:id="56" w:author="Lauren Ramirez" w:date="2018-07-24T11:38:00Z">
        <w:r w:rsidR="009C1A8D" w:rsidRPr="003141A8" w:rsidDel="00252E3E">
          <w:rPr>
            <w:highlight w:val="yellow"/>
          </w:rPr>
          <w:delText>CALL LETTERS</w:delText>
        </w:r>
      </w:del>
      <w:ins w:id="57" w:author="Lauren Ramirez" w:date="2018-07-24T11:38:00Z">
        <w:r w:rsidR="00252E3E">
          <w:t>KZZO</w:t>
        </w:r>
      </w:ins>
      <w:r w:rsidRPr="003141A8">
        <w:t xml:space="preserve"> (</w:t>
      </w:r>
      <w:r w:rsidR="00281F65">
        <w:t>“</w:t>
      </w:r>
      <w:r w:rsidRPr="003141A8">
        <w:t>Station</w:t>
      </w:r>
      <w:r w:rsidR="00281F65">
        <w:t>”</w:t>
      </w:r>
      <w:r w:rsidRPr="003141A8">
        <w:t>).</w:t>
      </w:r>
      <w:r w:rsidR="00711739" w:rsidRPr="003141A8">
        <w:t xml:space="preserve"> </w:t>
      </w:r>
      <w:ins w:id="58" w:author="Unknown" w:date="1900-01-01T00:00:00Z">
        <w:r w:rsidR="00FC54C0">
          <w:t xml:space="preserve"> </w:t>
        </w:r>
      </w:ins>
      <w:r w:rsidRPr="003141A8">
        <w:t xml:space="preserve">The </w:t>
      </w:r>
      <w:ins w:id="59" w:author="Unknown">
        <w:r w:rsidR="00521CAB">
          <w:t>Contest</w:t>
        </w:r>
      </w:ins>
      <w:r w:rsidRPr="003141A8">
        <w:t xml:space="preserve"> begins on </w:t>
      </w:r>
      <w:ins w:id="60" w:author="Lauren Ramirez" w:date="2018-07-24T11:38:00Z">
        <w:r w:rsidR="00252E3E">
          <w:t xml:space="preserve">Monday, </w:t>
        </w:r>
      </w:ins>
      <w:ins w:id="61" w:author="Leena Ibrahim" w:date="2018-12-13T10:34:00Z">
        <w:r w:rsidR="00CF613F">
          <w:t>December</w:t>
        </w:r>
      </w:ins>
      <w:ins w:id="62" w:author="Leena Ibrahim" w:date="2018-09-19T11:14:00Z">
        <w:r w:rsidR="00CF613F">
          <w:t xml:space="preserve"> 17</w:t>
        </w:r>
        <w:r w:rsidR="002D1CFD">
          <w:t xml:space="preserve">, </w:t>
        </w:r>
      </w:ins>
      <w:ins w:id="63" w:author="Lauren Ramirez" w:date="2018-07-24T11:38:00Z">
        <w:del w:id="64" w:author="Leena Ibrahim" w:date="2018-09-19T11:14:00Z">
          <w:r w:rsidR="00252E3E" w:rsidDel="002D1CFD">
            <w:delText>July 30</w:delText>
          </w:r>
          <w:r w:rsidR="00252E3E" w:rsidRPr="00D812C1" w:rsidDel="002D1CFD">
            <w:rPr>
              <w:vertAlign w:val="superscript"/>
            </w:rPr>
            <w:delText>th</w:delText>
          </w:r>
          <w:r w:rsidR="00252E3E" w:rsidDel="002D1CFD">
            <w:delText xml:space="preserve">, </w:delText>
          </w:r>
        </w:del>
        <w:r w:rsidR="00252E3E">
          <w:t>2018</w:t>
        </w:r>
      </w:ins>
      <w:del w:id="65" w:author="Lauren Ramirez" w:date="2018-07-24T11:38:00Z">
        <w:r w:rsidR="009C1A8D" w:rsidRPr="003141A8" w:rsidDel="00252E3E">
          <w:rPr>
            <w:highlight w:val="yellow"/>
          </w:rPr>
          <w:delText>DAY, MONTH DATE, YEAR</w:delText>
        </w:r>
      </w:del>
      <w:r w:rsidR="00100341" w:rsidRPr="003141A8">
        <w:t xml:space="preserve"> and ends on </w:t>
      </w:r>
      <w:ins w:id="66" w:author="Leena Ibrahim" w:date="2018-09-19T11:16:00Z">
        <w:r w:rsidR="002D1CFD">
          <w:t>Monday</w:t>
        </w:r>
      </w:ins>
      <w:ins w:id="67" w:author="Lauren Ramirez" w:date="2018-07-24T11:38:00Z">
        <w:del w:id="68" w:author="Leena Ibrahim" w:date="2018-09-19T11:16:00Z">
          <w:r w:rsidR="00252E3E" w:rsidDel="002D1CFD">
            <w:delText>Friday</w:delText>
          </w:r>
        </w:del>
        <w:r w:rsidR="00252E3E">
          <w:t xml:space="preserve">, </w:t>
        </w:r>
        <w:del w:id="69" w:author="Leena Ibrahim" w:date="2018-09-19T11:14:00Z">
          <w:r w:rsidR="00252E3E" w:rsidDel="002D1CFD">
            <w:delText>August 3</w:delText>
          </w:r>
          <w:r w:rsidR="00252E3E" w:rsidRPr="00D812C1" w:rsidDel="002D1CFD">
            <w:rPr>
              <w:vertAlign w:val="superscript"/>
            </w:rPr>
            <w:delText>rd</w:delText>
          </w:r>
        </w:del>
      </w:ins>
      <w:ins w:id="70" w:author="Leena Ibrahim" w:date="2018-12-13T10:34:00Z">
        <w:r w:rsidR="00CF613F">
          <w:t>December</w:t>
        </w:r>
      </w:ins>
      <w:ins w:id="71" w:author="Leena Ibrahim" w:date="2018-10-30T16:46:00Z">
        <w:r w:rsidR="007E0F26">
          <w:t xml:space="preserve"> </w:t>
        </w:r>
      </w:ins>
      <w:ins w:id="72" w:author="Leena Ibrahim" w:date="2018-10-30T16:47:00Z">
        <w:r w:rsidR="00CF613F">
          <w:t>24</w:t>
        </w:r>
      </w:ins>
      <w:ins w:id="73" w:author="Lauren Ramirez" w:date="2018-07-24T11:38:00Z">
        <w:r w:rsidR="00252E3E">
          <w:t xml:space="preserve">, 2018 </w:t>
        </w:r>
      </w:ins>
      <w:del w:id="74" w:author="Lauren Ramirez" w:date="2018-07-24T11:38:00Z">
        <w:r w:rsidR="009C1A8D" w:rsidRPr="003141A8" w:rsidDel="00252E3E">
          <w:rPr>
            <w:highlight w:val="yellow"/>
          </w:rPr>
          <w:delText>DAY, MONTH DATE, YEAR</w:delText>
        </w:r>
        <w:r w:rsidR="009C1A8D" w:rsidRPr="003141A8" w:rsidDel="00252E3E">
          <w:delText xml:space="preserve"> </w:delText>
        </w:r>
      </w:del>
      <w:r w:rsidRPr="003141A8">
        <w:t>(</w:t>
      </w:r>
      <w:r w:rsidR="00281F65">
        <w:t>“</w:t>
      </w:r>
      <w:ins w:id="75" w:author="Unknown">
        <w:r w:rsidR="00521CAB">
          <w:t>Contest</w:t>
        </w:r>
      </w:ins>
      <w:r w:rsidRPr="003141A8">
        <w:t xml:space="preserve"> Dates</w:t>
      </w:r>
      <w:r w:rsidR="00281F65">
        <w:t>”</w:t>
      </w:r>
      <w:r w:rsidRPr="003141A8">
        <w:t>).</w:t>
      </w:r>
      <w:ins w:id="76" w:author="Unknown">
        <w:r w:rsidR="002476B0" w:rsidRPr="003141A8">
          <w:t xml:space="preserve">  Entrants may enter via texting (</w:t>
        </w:r>
      </w:ins>
      <w:r w:rsidR="00281F65">
        <w:t>“</w:t>
      </w:r>
      <w:ins w:id="77" w:author="Unknown">
        <w:r w:rsidR="002476B0" w:rsidRPr="003141A8">
          <w:t>on-air</w:t>
        </w:r>
      </w:ins>
      <w:r w:rsidR="00281F65">
        <w:t>”</w:t>
      </w:r>
      <w:ins w:id="78" w:author="Unknown">
        <w:r w:rsidR="002476B0" w:rsidRPr="003141A8">
          <w:t>) or online only.</w:t>
        </w:r>
      </w:ins>
    </w:p>
    <w:p w14:paraId="45AB6125" w14:textId="7BC23F36" w:rsidR="008F64C3" w:rsidRPr="00F87CA8" w:rsidRDefault="00502D2A" w:rsidP="00B36F7E">
      <w:pPr>
        <w:pStyle w:val="HeadingNo1"/>
        <w:numPr>
          <w:ilvl w:val="1"/>
          <w:numId w:val="18"/>
        </w:numPr>
        <w:jc w:val="both"/>
      </w:pPr>
      <w:r w:rsidRPr="00F87CA8">
        <w:t xml:space="preserve">To enter the </w:t>
      </w:r>
      <w:ins w:id="79" w:author="Unknown">
        <w:r w:rsidR="00521CAB">
          <w:t>Contest</w:t>
        </w:r>
      </w:ins>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ins w:id="80" w:author="Lauren Ramirez" w:date="2018-07-24T11:39:00Z">
        <w:r w:rsidR="00252E3E">
          <w:t xml:space="preserve">Monday, </w:t>
        </w:r>
        <w:del w:id="81" w:author="Leena Ibrahim" w:date="2018-09-19T11:15:00Z">
          <w:r w:rsidR="00252E3E" w:rsidDel="002D1CFD">
            <w:delText>July</w:delText>
          </w:r>
        </w:del>
      </w:ins>
      <w:ins w:id="82" w:author="Leena Ibrahim" w:date="2018-12-13T10:34:00Z">
        <w:r w:rsidR="00CF613F">
          <w:t>December</w:t>
        </w:r>
      </w:ins>
      <w:ins w:id="83" w:author="Lauren Ramirez" w:date="2018-07-24T11:39:00Z">
        <w:r w:rsidR="00252E3E">
          <w:t xml:space="preserve"> </w:t>
        </w:r>
      </w:ins>
      <w:ins w:id="84" w:author="Leena Ibrahim" w:date="2018-09-19T11:16:00Z">
        <w:r w:rsidR="00CF613F">
          <w:t>17</w:t>
        </w:r>
      </w:ins>
      <w:ins w:id="85" w:author="Lauren Ramirez" w:date="2018-07-24T11:39:00Z">
        <w:del w:id="86" w:author="Leena Ibrahim" w:date="2018-09-19T11:16:00Z">
          <w:r w:rsidR="00252E3E" w:rsidDel="002D1CFD">
            <w:delText>30</w:delText>
          </w:r>
          <w:r w:rsidR="00252E3E" w:rsidRPr="00D812C1" w:rsidDel="002D1CFD">
            <w:rPr>
              <w:vertAlign w:val="superscript"/>
            </w:rPr>
            <w:delText>th</w:delText>
          </w:r>
        </w:del>
        <w:r w:rsidR="00252E3E">
          <w:t xml:space="preserve">, 2018 </w:t>
        </w:r>
      </w:ins>
      <w:del w:id="87" w:author="Lauren Ramirez" w:date="2018-07-24T11:39:00Z">
        <w:r w:rsidR="009C1A8D" w:rsidRPr="00F87CA8" w:rsidDel="00252E3E">
          <w:rPr>
            <w:highlight w:val="yellow"/>
          </w:rPr>
          <w:delText>DAY, MONTH DATE, YEAR</w:delText>
        </w:r>
        <w:r w:rsidR="009C1A8D" w:rsidRPr="00F87CA8" w:rsidDel="00252E3E">
          <w:delText xml:space="preserve"> </w:delText>
        </w:r>
      </w:del>
      <w:r w:rsidRPr="00F87CA8">
        <w:t xml:space="preserve">at </w:t>
      </w:r>
      <w:del w:id="88" w:author="Lauren Ramirez" w:date="2018-07-24T11:39:00Z">
        <w:r w:rsidR="009C1A8D" w:rsidRPr="00F87CA8" w:rsidDel="00252E3E">
          <w:rPr>
            <w:highlight w:val="yellow"/>
          </w:rPr>
          <w:delText>TIME + TIME ZONE</w:delText>
        </w:r>
      </w:del>
      <w:ins w:id="89" w:author="Lauren Ramirez" w:date="2018-07-24T11:39:00Z">
        <w:r w:rsidR="00252E3E">
          <w:t>7:30am PST</w:t>
        </w:r>
      </w:ins>
      <w:r w:rsidR="009C1A8D" w:rsidRPr="00F87CA8">
        <w:t xml:space="preserve"> </w:t>
      </w:r>
      <w:r w:rsidRPr="00F87CA8">
        <w:t xml:space="preserve">and ending on </w:t>
      </w:r>
      <w:ins w:id="90" w:author="Lauren Ramirez" w:date="2018-07-24T11:39:00Z">
        <w:r w:rsidR="00252E3E">
          <w:t xml:space="preserve">Friday, </w:t>
        </w:r>
        <w:del w:id="91" w:author="Leena Ibrahim" w:date="2018-09-19T11:15:00Z">
          <w:r w:rsidR="00252E3E" w:rsidDel="002D1CFD">
            <w:delText>August</w:delText>
          </w:r>
        </w:del>
      </w:ins>
      <w:ins w:id="92" w:author="Leena Ibrahim" w:date="2018-12-13T10:34:00Z">
        <w:r w:rsidR="00CF613F">
          <w:t>December</w:t>
        </w:r>
      </w:ins>
      <w:ins w:id="93" w:author="Leena Ibrahim" w:date="2018-10-03T12:56:00Z">
        <w:r w:rsidR="00525AE7">
          <w:t xml:space="preserve"> </w:t>
        </w:r>
        <w:r w:rsidR="00CF613F">
          <w:t>21</w:t>
        </w:r>
      </w:ins>
      <w:ins w:id="94" w:author="Lauren Ramirez" w:date="2018-07-24T11:39:00Z">
        <w:del w:id="95" w:author="Leena Ibrahim" w:date="2018-09-19T11:16:00Z">
          <w:r w:rsidR="00252E3E" w:rsidDel="002D1CFD">
            <w:delText xml:space="preserve"> 3</w:delText>
          </w:r>
          <w:r w:rsidR="00252E3E" w:rsidRPr="00D812C1" w:rsidDel="002D1CFD">
            <w:rPr>
              <w:vertAlign w:val="superscript"/>
            </w:rPr>
            <w:delText>rd</w:delText>
          </w:r>
        </w:del>
        <w:r w:rsidR="00252E3E">
          <w:t>, 2018</w:t>
        </w:r>
      </w:ins>
      <w:del w:id="96" w:author="Lauren Ramirez" w:date="2018-07-24T11:39:00Z">
        <w:r w:rsidR="009C1A8D" w:rsidRPr="00F87CA8" w:rsidDel="00252E3E">
          <w:rPr>
            <w:highlight w:val="yellow"/>
          </w:rPr>
          <w:delText>DAY, MONTH DATE, YEAR</w:delText>
        </w:r>
      </w:del>
      <w:r w:rsidR="00100341" w:rsidRPr="00F87CA8">
        <w:t xml:space="preserve"> </w:t>
      </w:r>
      <w:r w:rsidRPr="00F87CA8">
        <w:t xml:space="preserve">at </w:t>
      </w:r>
      <w:del w:id="97" w:author="Lauren Ramirez" w:date="2018-07-24T11:39:00Z">
        <w:r w:rsidR="009C1A8D" w:rsidRPr="00F87CA8" w:rsidDel="00252E3E">
          <w:rPr>
            <w:highlight w:val="yellow"/>
          </w:rPr>
          <w:delText>TIME + TIME ZONE</w:delText>
        </w:r>
      </w:del>
      <w:ins w:id="98" w:author="Lauren Ramirez" w:date="2018-07-24T11:39:00Z">
        <w:r w:rsidR="00252E3E">
          <w:t>6:00pm PST</w:t>
        </w:r>
      </w:ins>
      <w:r w:rsidRPr="00F87CA8">
        <w:t xml:space="preserve"> (</w:t>
      </w:r>
      <w:r w:rsidR="00281F65">
        <w:t>“</w:t>
      </w:r>
      <w:r w:rsidRPr="00F87CA8">
        <w:t>Entry Period</w:t>
      </w:r>
      <w:r w:rsidR="00281F65">
        <w:t>”</w:t>
      </w:r>
      <w:r w:rsidRPr="00F87CA8">
        <w:t>)</w:t>
      </w:r>
      <w:r w:rsidR="00220EA6" w:rsidRPr="00F87CA8">
        <w:t>.</w:t>
      </w:r>
    </w:p>
    <w:p w14:paraId="6BA46CD9" w14:textId="6855AE21" w:rsidR="00521CAB" w:rsidRDefault="001503AE" w:rsidP="00521CAB">
      <w:pPr>
        <w:pStyle w:val="HeadingNo1"/>
        <w:numPr>
          <w:ilvl w:val="2"/>
          <w:numId w:val="18"/>
        </w:numPr>
        <w:jc w:val="both"/>
        <w:rPr>
          <w:ins w:id="99" w:author="Unknown"/>
        </w:rPr>
      </w:pPr>
      <w:r w:rsidRPr="00F87CA8">
        <w:t xml:space="preserve">To enter </w:t>
      </w:r>
      <w:ins w:id="100" w:author="Unknown">
        <w:r w:rsidR="002476B0" w:rsidRPr="00F87CA8">
          <w:t>via</w:t>
        </w:r>
      </w:ins>
      <w:r w:rsidRPr="00F87CA8">
        <w:t xml:space="preserve"> text message, listen to the Station each </w:t>
      </w:r>
      <w:ins w:id="101" w:author="Heidi Thompson" w:date="2018-06-05T15:44:00Z">
        <w:r w:rsidR="00570953">
          <w:t>week</w:t>
        </w:r>
      </w:ins>
      <w:r w:rsidRPr="00F87CA8">
        <w:t xml:space="preserve">day beginning on </w:t>
      </w:r>
      <w:ins w:id="102" w:author="Lauren Ramirez" w:date="2018-07-24T11:40:00Z">
        <w:r w:rsidR="00252E3E">
          <w:t xml:space="preserve">Monday, </w:t>
        </w:r>
        <w:del w:id="103" w:author="Leena Ibrahim" w:date="2018-09-19T11:15:00Z">
          <w:r w:rsidR="00252E3E" w:rsidDel="002D1CFD">
            <w:delText>July</w:delText>
          </w:r>
        </w:del>
      </w:ins>
      <w:ins w:id="104" w:author="Leena Ibrahim" w:date="2018-12-13T10:34:00Z">
        <w:r w:rsidR="00CF613F">
          <w:t>December</w:t>
        </w:r>
      </w:ins>
      <w:ins w:id="105" w:author="Leena Ibrahim" w:date="2018-09-19T11:17:00Z">
        <w:r w:rsidR="00CF613F">
          <w:t xml:space="preserve"> 17</w:t>
        </w:r>
      </w:ins>
      <w:ins w:id="106" w:author="Lauren Ramirez" w:date="2018-07-24T11:40:00Z">
        <w:del w:id="107" w:author="Leena Ibrahim" w:date="2018-09-19T11:17:00Z">
          <w:r w:rsidR="00252E3E" w:rsidDel="002D1CFD">
            <w:delText xml:space="preserve"> 30</w:delText>
          </w:r>
          <w:r w:rsidR="00252E3E" w:rsidRPr="00D812C1" w:rsidDel="002D1CFD">
            <w:rPr>
              <w:vertAlign w:val="superscript"/>
            </w:rPr>
            <w:delText>th</w:delText>
          </w:r>
        </w:del>
        <w:r w:rsidR="00252E3E">
          <w:t xml:space="preserve">, 2018 </w:t>
        </w:r>
        <w:r w:rsidR="00252E3E" w:rsidRPr="00F87CA8">
          <w:t xml:space="preserve">at </w:t>
        </w:r>
        <w:r w:rsidR="00252E3E">
          <w:t>7:30am PST</w:t>
        </w:r>
        <w:r w:rsidR="00252E3E" w:rsidRPr="00F87CA8">
          <w:t xml:space="preserve"> </w:t>
        </w:r>
      </w:ins>
      <w:del w:id="108" w:author="Lauren Ramirez" w:date="2018-07-24T11:40:00Z">
        <w:r w:rsidRPr="00F87CA8" w:rsidDel="00252E3E">
          <w:rPr>
            <w:highlight w:val="yellow"/>
          </w:rPr>
          <w:delText>DAY, MONTH DATE, YEAR</w:delText>
        </w:r>
        <w:r w:rsidRPr="00F87CA8" w:rsidDel="00252E3E">
          <w:delText xml:space="preserve"> at </w:delText>
        </w:r>
        <w:r w:rsidRPr="00F87CA8" w:rsidDel="00252E3E">
          <w:rPr>
            <w:highlight w:val="yellow"/>
          </w:rPr>
          <w:delText>TIME + TIME ZONE</w:delText>
        </w:r>
        <w:r w:rsidRPr="00F87CA8" w:rsidDel="00252E3E">
          <w:delText xml:space="preserve"> </w:delText>
        </w:r>
      </w:del>
      <w:r w:rsidRPr="00F87CA8">
        <w:t xml:space="preserve">and ending on </w:t>
      </w:r>
      <w:ins w:id="109" w:author="Lauren Ramirez" w:date="2018-07-24T11:40:00Z">
        <w:r w:rsidR="00252E3E">
          <w:t xml:space="preserve">Friday, </w:t>
        </w:r>
        <w:del w:id="110" w:author="Leena Ibrahim" w:date="2018-09-19T11:15:00Z">
          <w:r w:rsidR="00252E3E" w:rsidDel="002D1CFD">
            <w:delText>August</w:delText>
          </w:r>
        </w:del>
      </w:ins>
      <w:ins w:id="111" w:author="Leena Ibrahim" w:date="2018-12-13T10:34:00Z">
        <w:r w:rsidR="00CF613F">
          <w:t>December</w:t>
        </w:r>
      </w:ins>
      <w:ins w:id="112" w:author="Leena Ibrahim" w:date="2018-10-03T12:56:00Z">
        <w:r w:rsidR="00CF613F">
          <w:t xml:space="preserve"> 21</w:t>
        </w:r>
      </w:ins>
      <w:ins w:id="113" w:author="Leena Ibrahim" w:date="2018-09-19T11:17:00Z">
        <w:r w:rsidR="002D1CFD">
          <w:t>,</w:t>
        </w:r>
      </w:ins>
      <w:ins w:id="114" w:author="Lauren Ramirez" w:date="2018-07-24T11:40:00Z">
        <w:del w:id="115" w:author="Leena Ibrahim" w:date="2018-09-19T11:17:00Z">
          <w:r w:rsidR="00252E3E" w:rsidDel="002D1CFD">
            <w:delText xml:space="preserve"> 3</w:delText>
          </w:r>
          <w:r w:rsidR="00252E3E" w:rsidRPr="00D812C1" w:rsidDel="002D1CFD">
            <w:rPr>
              <w:vertAlign w:val="superscript"/>
            </w:rPr>
            <w:delText>rd</w:delText>
          </w:r>
          <w:r w:rsidR="00252E3E" w:rsidDel="002D1CFD">
            <w:delText>,</w:delText>
          </w:r>
        </w:del>
        <w:r w:rsidR="00252E3E">
          <w:t xml:space="preserve"> 2018</w:t>
        </w:r>
        <w:r w:rsidR="00252E3E" w:rsidRPr="00F87CA8">
          <w:t xml:space="preserve"> at </w:t>
        </w:r>
        <w:r w:rsidR="00252E3E">
          <w:t xml:space="preserve">6:00pm </w:t>
        </w:r>
        <w:r w:rsidR="00252E3E" w:rsidRPr="00252E3E">
          <w:t>PST</w:t>
        </w:r>
        <w:r w:rsidR="00252E3E" w:rsidRPr="00252E3E" w:rsidDel="00252E3E">
          <w:rPr>
            <w:rPrChange w:id="116" w:author="Lauren Ramirez" w:date="2018-07-24T11:40:00Z">
              <w:rPr>
                <w:highlight w:val="yellow"/>
              </w:rPr>
            </w:rPrChange>
          </w:rPr>
          <w:t xml:space="preserve"> </w:t>
        </w:r>
      </w:ins>
      <w:del w:id="117" w:author="Lauren Ramirez" w:date="2018-07-24T11:40:00Z">
        <w:r w:rsidRPr="00252E3E" w:rsidDel="00252E3E">
          <w:rPr>
            <w:rPrChange w:id="118" w:author="Lauren Ramirez" w:date="2018-07-24T11:40:00Z">
              <w:rPr>
                <w:highlight w:val="yellow"/>
              </w:rPr>
            </w:rPrChange>
          </w:rPr>
          <w:delText>DAY, MONTH DATE, YEAR</w:delText>
        </w:r>
        <w:r w:rsidRPr="00252E3E" w:rsidDel="00252E3E">
          <w:delText xml:space="preserve"> at </w:delText>
        </w:r>
        <w:r w:rsidRPr="00252E3E" w:rsidDel="00252E3E">
          <w:rPr>
            <w:rPrChange w:id="119" w:author="Lauren Ramirez" w:date="2018-07-24T11:40:00Z">
              <w:rPr>
                <w:highlight w:val="yellow"/>
              </w:rPr>
            </w:rPrChange>
          </w:rPr>
          <w:delText>TIME + TIME ZONE</w:delText>
        </w:r>
        <w:r w:rsidRPr="00252E3E" w:rsidDel="00252E3E">
          <w:delText xml:space="preserve"> </w:delText>
        </w:r>
      </w:del>
      <w:r w:rsidRPr="00252E3E">
        <w:t>during</w:t>
      </w:r>
      <w:r w:rsidRPr="00F87CA8">
        <w:t xml:space="preserve"> these dates for the on-air personali</w:t>
      </w:r>
      <w:r w:rsidR="00A335C3" w:rsidRPr="00F87CA8">
        <w:t>ty to announce the cue to text.</w:t>
      </w:r>
      <w:r w:rsidRPr="00F87CA8">
        <w:t xml:space="preserve"> </w:t>
      </w:r>
      <w:ins w:id="120" w:author="Unknown" w:date="1900-01-01T00:00:00Z">
        <w:r w:rsidR="00C05112">
          <w:t xml:space="preserve"> </w:t>
        </w:r>
      </w:ins>
      <w:r w:rsidRPr="00F87CA8">
        <w:t xml:space="preserve">Upon hearing the cue to text, listeners must text the Keyword announced on-air to </w:t>
      </w:r>
      <w:del w:id="121" w:author="Lauren Ramirez" w:date="2018-07-24T11:41:00Z">
        <w:r w:rsidRPr="00F87CA8" w:rsidDel="00252E3E">
          <w:rPr>
            <w:highlight w:val="yellow"/>
          </w:rPr>
          <w:delText>TEXT LINE</w:delText>
        </w:r>
      </w:del>
      <w:ins w:id="122" w:author="Lauren Ramirez" w:date="2018-07-24T11:41:00Z">
        <w:r w:rsidR="00252E3E">
          <w:t>21005</w:t>
        </w:r>
      </w:ins>
      <w:r w:rsidR="00A335C3" w:rsidRPr="00F87CA8">
        <w:t xml:space="preserve"> </w:t>
      </w:r>
      <w:ins w:id="123" w:author="Unknown">
        <w:r w:rsidR="002476B0" w:rsidRPr="00F87CA8">
          <w:t xml:space="preserve">within the time period specified </w:t>
        </w:r>
      </w:ins>
      <w:r w:rsidR="00A335C3" w:rsidRPr="00F87CA8">
        <w:t xml:space="preserve">to enter the </w:t>
      </w:r>
      <w:ins w:id="124" w:author="Unknown">
        <w:r w:rsidR="00521CAB">
          <w:t>Contest</w:t>
        </w:r>
      </w:ins>
      <w:r w:rsidR="00A335C3" w:rsidRPr="00F87CA8">
        <w:t xml:space="preserve">. </w:t>
      </w:r>
      <w:ins w:id="125" w:author="Unknown" w:date="1900-01-01T00:00:00Z">
        <w:r w:rsidR="00C05112">
          <w:t xml:space="preserve"> </w:t>
        </w:r>
      </w:ins>
      <w:ins w:id="126" w:author="Unknown">
        <w:r w:rsidR="002476B0" w:rsidRPr="00F87CA8">
          <w:t xml:space="preserve">Only one entry per Keyword </w:t>
        </w:r>
      </w:ins>
      <w:ins w:id="127" w:author="Unknown" w:date="1900-01-01T00:00:00Z">
        <w:r w:rsidR="00C05112">
          <w:t xml:space="preserve">per person </w:t>
        </w:r>
      </w:ins>
      <w:ins w:id="128" w:author="Unknown">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ins>
      <w:ins w:id="129" w:author="Unknown" w:date="1900-01-01T00:00:00Z">
        <w:r w:rsidR="00C05112">
          <w:t xml:space="preserve"> or </w:t>
        </w:r>
      </w:ins>
      <w:ins w:id="130" w:author="Unknown">
        <w:r w:rsidR="00521CAB" w:rsidRPr="00F87CA8">
          <w:t>her cell phone.</w:t>
        </w:r>
        <w:r w:rsidR="00521CAB">
          <w:t xml:space="preserve"> </w:t>
        </w:r>
      </w:ins>
      <w:ins w:id="131" w:author="Unknown" w:date="1900-01-01T00:00:00Z">
        <w:r w:rsidR="00C05112">
          <w:t xml:space="preserve"> </w:t>
        </w:r>
      </w:ins>
      <w:ins w:id="132" w:author="Unknown">
        <w:r w:rsidR="00521CAB">
          <w:t xml:space="preserve">Standard message and data rates may apply. </w:t>
        </w:r>
      </w:ins>
      <w:ins w:id="133" w:author="Unknown" w:date="1900-01-01T00:00:00Z">
        <w:r w:rsidR="00C05112">
          <w:t xml:space="preserve"> </w:t>
        </w:r>
      </w:ins>
      <w:ins w:id="134" w:author="Unknown">
        <w:r w:rsidR="00521CAB">
          <w:t xml:space="preserve">The frequency of automated message(s) that an individual may receive after entering the Contest may vary. </w:t>
        </w:r>
      </w:ins>
      <w:ins w:id="135" w:author="Unknown" w:date="1900-01-01T00:00:00Z">
        <w:r w:rsidR="00C05112">
          <w:t xml:space="preserve"> </w:t>
        </w:r>
      </w:ins>
      <w:commentRangeStart w:id="136"/>
      <w:ins w:id="137" w:author="Unknown">
        <w:r w:rsidR="00521CAB">
          <w:t>If an individual wishes to stop receiving text messages, he</w:t>
        </w:r>
      </w:ins>
      <w:ins w:id="138" w:author="Unknown" w:date="1900-01-01T00:00:00Z">
        <w:r w:rsidR="00C05112">
          <w:t xml:space="preserve"> or </w:t>
        </w:r>
      </w:ins>
      <w:ins w:id="139" w:author="Unknown">
        <w:r w:rsidR="00521CAB">
          <w:t>she can text STOP to cancel</w:t>
        </w:r>
      </w:ins>
      <w:ins w:id="140" w:author="Unknown" w:date="1900-01-01T00:00:00Z">
        <w:r w:rsidR="0089444F">
          <w:t xml:space="preserve"> such messages</w:t>
        </w:r>
      </w:ins>
      <w:ins w:id="141" w:author="Unknown">
        <w:r w:rsidR="00521CAB">
          <w:t>.</w:t>
        </w:r>
        <w:commentRangeEnd w:id="136"/>
        <w:r w:rsidR="00521CAB">
          <w:rPr>
            <w:rStyle w:val="CommentReference"/>
            <w:rFonts w:ascii="Calibri" w:hAnsi="Calibri"/>
          </w:rPr>
          <w:commentReference w:id="136"/>
        </w:r>
      </w:ins>
    </w:p>
    <w:p w14:paraId="1992823D" w14:textId="2A413776" w:rsidR="008F64C3" w:rsidRPr="00F87CA8" w:rsidRDefault="00521CAB" w:rsidP="00B36F7E">
      <w:pPr>
        <w:pStyle w:val="HeadingNo1"/>
        <w:numPr>
          <w:ilvl w:val="0"/>
          <w:numId w:val="0"/>
        </w:numPr>
        <w:ind w:left="1350"/>
        <w:jc w:val="both"/>
      </w:pPr>
      <w:ins w:id="142" w:author="Unknown">
        <w:r>
          <w:lastRenderedPageBreak/>
          <w:t>Terms are available at the Station</w:t>
        </w:r>
      </w:ins>
      <w:r w:rsidR="00281F65">
        <w:t>’</w:t>
      </w:r>
      <w:ins w:id="143" w:author="Unknown">
        <w:r>
          <w:t>s Terms of Use.</w:t>
        </w:r>
        <w:r w:rsidRPr="00260255">
          <w:t xml:space="preserve"> </w:t>
        </w:r>
      </w:ins>
      <w:ins w:id="144" w:author="Unknown" w:date="1900-01-01T00:00:00Z">
        <w:r w:rsidR="00C05112">
          <w:t xml:space="preserve"> </w:t>
        </w:r>
      </w:ins>
      <w:ins w:id="145" w:author="Unknown">
        <w:r>
          <w:t>Station assumes no responsibility for charges incurred for text messaging, including</w:t>
        </w:r>
      </w:ins>
      <w:ins w:id="146" w:author="Unknown" w:date="1900-01-01T00:00:00Z">
        <w:r w:rsidR="00C43ED3">
          <w:t>,</w:t>
        </w:r>
      </w:ins>
      <w:ins w:id="147" w:author="Unknown">
        <w:r>
          <w:t xml:space="preserve"> without limitation</w:t>
        </w:r>
      </w:ins>
      <w:ins w:id="148" w:author="Unknown" w:date="1900-01-01T00:00:00Z">
        <w:r w:rsidR="00C05112">
          <w:t>,</w:t>
        </w:r>
      </w:ins>
      <w:ins w:id="149" w:author="Unknown">
        <w:r>
          <w:t xml:space="preserve"> any text messages or Contest notices from the Station. </w:t>
        </w:r>
      </w:ins>
      <w:ins w:id="150" w:author="Unknown" w:date="1900-01-01T00:00:00Z">
        <w:r w:rsidR="00C05112">
          <w:t xml:space="preserve"> </w:t>
        </w:r>
      </w:ins>
      <w:ins w:id="151" w:author="Unknown">
        <w:r w:rsidRPr="00F87CA8">
          <w:t xml:space="preserve">To be eligible to win, entrants in </w:t>
        </w:r>
      </w:ins>
      <w:ins w:id="152" w:author="Unknown" w:date="1900-01-01T00:00:00Z">
        <w:r w:rsidR="00C05112">
          <w:t>the</w:t>
        </w:r>
      </w:ins>
      <w:ins w:id="153" w:author="Unknown">
        <w:r w:rsidRPr="00F87CA8">
          <w:t xml:space="preserve"> </w:t>
        </w:r>
        <w:r>
          <w:t>C</w:t>
        </w:r>
        <w:r w:rsidRPr="00F87CA8">
          <w:t>ontest must provide all information requested including entrant</w:t>
        </w:r>
      </w:ins>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45FEF63F" w:rsidR="008F64C3" w:rsidRPr="00F87CA8" w:rsidRDefault="001503AE" w:rsidP="00B36F7E">
      <w:pPr>
        <w:pStyle w:val="HeadingNo1"/>
        <w:numPr>
          <w:ilvl w:val="2"/>
          <w:numId w:val="18"/>
        </w:numPr>
        <w:jc w:val="both"/>
      </w:pPr>
      <w:r w:rsidRPr="00F87CA8">
        <w:t xml:space="preserve">To enter </w:t>
      </w:r>
      <w:ins w:id="154" w:author="Unknown">
        <w:r w:rsidR="00521CAB">
          <w:t xml:space="preserve">the Contest </w:t>
        </w:r>
      </w:ins>
      <w:r w:rsidRPr="00F87CA8">
        <w:t xml:space="preserve">online, visit </w:t>
      </w:r>
      <w:del w:id="155" w:author="Lauren Ramirez" w:date="2018-07-24T11:41:00Z">
        <w:r w:rsidRPr="00F87CA8" w:rsidDel="00252E3E">
          <w:rPr>
            <w:highlight w:val="yellow"/>
          </w:rPr>
          <w:delText>WEBSITE</w:delText>
        </w:r>
        <w:r w:rsidRPr="00F87CA8" w:rsidDel="00252E3E">
          <w:delText xml:space="preserve"> </w:delText>
        </w:r>
      </w:del>
      <w:ins w:id="156" w:author="Lauren Ramirez" w:date="2018-07-24T11:41:00Z">
        <w:r w:rsidR="00252E3E">
          <w:t>now100fm.com</w:t>
        </w:r>
        <w:r w:rsidR="00252E3E" w:rsidRPr="00F87CA8">
          <w:t xml:space="preserve"> </w:t>
        </w:r>
      </w:ins>
      <w:r w:rsidRPr="00F87CA8">
        <w:t xml:space="preserve">and follow the links and instructions, include the short code </w:t>
      </w:r>
      <w:del w:id="157" w:author="Lauren Ramirez" w:date="2018-07-24T11:42:00Z">
        <w:r w:rsidRPr="00F87CA8" w:rsidDel="00252E3E">
          <w:rPr>
            <w:highlight w:val="yellow"/>
          </w:rPr>
          <w:delText>TEXT LINE</w:delText>
        </w:r>
      </w:del>
      <w:ins w:id="158" w:author="Lauren Ramirez" w:date="2018-07-24T11:42:00Z">
        <w:r w:rsidR="00252E3E">
          <w:t>21005</w:t>
        </w:r>
      </w:ins>
      <w:ins w:id="159" w:author="Unknown">
        <w:r w:rsidR="004A69D6" w:rsidRPr="00F87CA8">
          <w:t xml:space="preserve">, </w:t>
        </w:r>
        <w:r w:rsidR="002476B0" w:rsidRPr="00F87CA8">
          <w:t>the</w:t>
        </w:r>
      </w:ins>
      <w:r w:rsidR="00AB1016" w:rsidRPr="00F87CA8">
        <w:t xml:space="preserve"> K</w:t>
      </w:r>
      <w:r w:rsidRPr="00F87CA8">
        <w:t>eyword announced on</w:t>
      </w:r>
      <w:ins w:id="160" w:author="Unknown">
        <w:r w:rsidR="00982E32">
          <w:t>-</w:t>
        </w:r>
      </w:ins>
      <w:r w:rsidRPr="00F87CA8">
        <w:t>air on the Station</w:t>
      </w:r>
      <w:ins w:id="161" w:author="Unknown">
        <w:r w:rsidR="002476B0" w:rsidRPr="00F87CA8">
          <w:t>,</w:t>
        </w:r>
      </w:ins>
      <w:r w:rsidRPr="00F87CA8">
        <w:t xml:space="preserve"> and complete and submit the online entry form during the Entry Period</w:t>
      </w:r>
      <w:ins w:id="162" w:author="Unknown" w:date="1900-01-01T00:00:00Z">
        <w:r w:rsidR="00796AA9">
          <w:t xml:space="preserve"> outlined above</w:t>
        </w:r>
      </w:ins>
      <w:r w:rsidR="00A960F2" w:rsidRPr="00F87CA8">
        <w:t>.</w:t>
      </w:r>
      <w:r w:rsidR="00A335C3" w:rsidRPr="00F87CA8">
        <w:t xml:space="preserve"> </w:t>
      </w:r>
      <w:ins w:id="163" w:author="Unknown" w:date="1900-01-01T00:00:00Z">
        <w:r w:rsidR="00C05112">
          <w:t xml:space="preserve"> </w:t>
        </w:r>
      </w:ins>
      <w:r w:rsidRPr="00F87CA8">
        <w:t xml:space="preserve">Online entrants are subject to all notices posted online including but not limited to the </w:t>
      </w:r>
      <w:ins w:id="164" w:author="Unknown">
        <w:r w:rsidRPr="00F87CA8">
          <w:t>Station</w:t>
        </w:r>
      </w:ins>
      <w:r w:rsidR="00281F65">
        <w:t>’</w:t>
      </w:r>
      <w:ins w:id="165" w:author="Unknown">
        <w:r w:rsidRPr="00F87CA8">
          <w:t>s</w:t>
        </w:r>
      </w:ins>
      <w:r w:rsidRPr="00F87CA8">
        <w:t xml:space="preserve"> Privacy Policy.</w:t>
      </w:r>
      <w:ins w:id="166" w:author="Unknown">
        <w:r w:rsidR="004A69D6" w:rsidRPr="00F87CA8">
          <w:t xml:space="preserve">  Only one </w:t>
        </w:r>
      </w:ins>
      <w:ins w:id="167" w:author="Heidi Thompson" w:date="2018-06-05T12:53:00Z">
        <w:r w:rsidR="009605F6">
          <w:t xml:space="preserve">(1) </w:t>
        </w:r>
      </w:ins>
      <w:ins w:id="168" w:author="Unknown">
        <w:r w:rsidR="004A69D6" w:rsidRPr="00F87CA8">
          <w:t xml:space="preserve">entry per Keyword </w:t>
        </w:r>
      </w:ins>
      <w:ins w:id="169" w:author="Unknown" w:date="1900-01-01T00:00:00Z">
        <w:r w:rsidR="00C43ED3">
          <w:t xml:space="preserve">per person </w:t>
        </w:r>
      </w:ins>
      <w:ins w:id="170" w:author="Unknown">
        <w:r w:rsidR="004A69D6" w:rsidRPr="00F87CA8">
          <w:t>is permitted.</w:t>
        </w:r>
      </w:ins>
      <w:r w:rsidR="00A335C3" w:rsidRPr="00F87CA8">
        <w:t xml:space="preserve"> </w:t>
      </w:r>
      <w:ins w:id="171" w:author="Unknown">
        <w:r w:rsidR="004A69D6" w:rsidRPr="00F87CA8">
          <w:t xml:space="preserve"> </w:t>
        </w:r>
      </w:ins>
      <w:r w:rsidRPr="00F87CA8">
        <w:t>Multiple participants are not permitted to share the same email address.</w:t>
      </w:r>
      <w:r w:rsidR="00A335C3" w:rsidRPr="00F87CA8">
        <w:t xml:space="preserve"> </w:t>
      </w:r>
      <w:ins w:id="172" w:author="Unknown" w:date="1900-01-01T00:00:00Z">
        <w:r w:rsidR="00C05112">
          <w:t xml:space="preserve"> </w:t>
        </w:r>
      </w:ins>
      <w:r w:rsidRPr="00F87CA8">
        <w:t>P.O. Boxes are not permitted</w:t>
      </w:r>
      <w:ins w:id="173" w:author="Unknown">
        <w:r w:rsidR="004A69D6" w:rsidRPr="00F87CA8">
          <w:t xml:space="preserve"> as addresses</w:t>
        </w:r>
      </w:ins>
      <w:r w:rsidRPr="00F87CA8">
        <w:t>.</w:t>
      </w:r>
      <w:r w:rsidR="00A335C3" w:rsidRPr="00F87CA8">
        <w:t xml:space="preserve"> </w:t>
      </w:r>
      <w:ins w:id="174" w:author="Unknown">
        <w:r w:rsidR="004A69D6" w:rsidRPr="00F87CA8">
          <w:t xml:space="preserve"> </w:t>
        </w:r>
      </w:ins>
      <w:r w:rsidRPr="00F87CA8">
        <w:t>Entries submitted may not be acknowledged or returned.</w:t>
      </w:r>
      <w:r w:rsidR="00A335C3" w:rsidRPr="00F87CA8">
        <w:t xml:space="preserve"> </w:t>
      </w:r>
      <w:ins w:id="175" w:author="Unknown" w:date="1900-01-01T00:00:00Z">
        <w:r w:rsidR="00796AA9">
          <w:t xml:space="preserve"> </w:t>
        </w:r>
      </w:ins>
      <w:r w:rsidRPr="00F87CA8">
        <w:t xml:space="preserve">Proof of submission of an entry shall not be deemed proof of receipt by </w:t>
      </w:r>
      <w:r w:rsidR="00AB1016" w:rsidRPr="00F87CA8">
        <w:t xml:space="preserve">the </w:t>
      </w:r>
      <w:ins w:id="176" w:author="Unknown">
        <w:r w:rsidR="00521CAB">
          <w:t>Contest</w:t>
        </w:r>
        <w:r w:rsidR="00521CAB" w:rsidRPr="00F87CA8">
          <w:t xml:space="preserve"> </w:t>
        </w:r>
        <w:r w:rsidR="00B35A23" w:rsidRPr="00F87CA8">
          <w:t>Administrator</w:t>
        </w:r>
      </w:ins>
      <w:r w:rsidRPr="00F87CA8">
        <w:t>.  Online entrants will also be required to listen to the Station during the times listed above for the Keyword and short code and must submit them in the online entry form.</w:t>
      </w:r>
      <w:ins w:id="177" w:author="Unknown">
        <w:r w:rsidR="00260255">
          <w:t xml:space="preserve">  </w:t>
        </w:r>
      </w:ins>
    </w:p>
    <w:p w14:paraId="35719910" w14:textId="77777777" w:rsidR="00C27F92" w:rsidRPr="001E7921" w:rsidRDefault="00C27F92" w:rsidP="00C27F92">
      <w:pPr>
        <w:pStyle w:val="HeadingNo1"/>
        <w:numPr>
          <w:ilvl w:val="1"/>
          <w:numId w:val="18"/>
        </w:numPr>
        <w:jc w:val="both"/>
        <w:rPr>
          <w:ins w:id="178" w:author="Heidi Thompson" w:date="2018-05-02T13:59:00Z"/>
        </w:rPr>
      </w:pPr>
      <w:ins w:id="179" w:author="Heidi Thompson" w:date="2018-05-02T13:59:00Z">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2258111E" w14:textId="48AD193A" w:rsidR="00925B06" w:rsidRPr="00F87CA8" w:rsidRDefault="00925B06" w:rsidP="00B36F7E">
      <w:pPr>
        <w:pStyle w:val="HeadingNo1"/>
        <w:numPr>
          <w:ilvl w:val="1"/>
          <w:numId w:val="18"/>
        </w:numPr>
        <w:jc w:val="both"/>
        <w:rPr>
          <w:ins w:id="180" w:author="Unknown"/>
        </w:rPr>
      </w:pPr>
      <w:ins w:id="181" w:author="Unknown">
        <w:r w:rsidRPr="00F87CA8">
          <w:t xml:space="preserve">Only one </w:t>
        </w:r>
      </w:ins>
      <w:ins w:id="182" w:author="Heidi Thompson" w:date="2018-06-05T12:45:00Z">
        <w:r w:rsidR="00335E98">
          <w:t xml:space="preserve">(1) </w:t>
        </w:r>
      </w:ins>
      <w:ins w:id="183" w:author="Unknown">
        <w:r w:rsidRPr="00F87CA8">
          <w:t xml:space="preserve">entry per person is permitted regardless of the method of entry. </w:t>
        </w:r>
      </w:ins>
      <w:ins w:id="184" w:author="Unknown" w:date="1900-01-01T00:00:00Z">
        <w:r w:rsidR="00186CE4">
          <w:t xml:space="preserve"> </w:t>
        </w:r>
      </w:ins>
      <w:ins w:id="185" w:author="Unknown">
        <w:r w:rsidRPr="00F87CA8">
          <w:t xml:space="preserve">There will be up to a total of </w:t>
        </w:r>
        <w:del w:id="186" w:author="Lauren Ramirez" w:date="2018-07-24T11:42:00Z">
          <w:r w:rsidRPr="00BB1694" w:rsidDel="00252E3E">
            <w:rPr>
              <w:highlight w:val="yellow"/>
            </w:rPr>
            <w:delText xml:space="preserve">NUMBER </w:delText>
          </w:r>
          <w:r w:rsidR="00521CAB" w:rsidRPr="00AA5CCE" w:rsidDel="00252E3E">
            <w:rPr>
              <w:highlight w:val="yellow"/>
            </w:rPr>
            <w:delText>(</w:delText>
          </w:r>
        </w:del>
      </w:ins>
      <w:ins w:id="187" w:author="Heidi Thompson" w:date="2018-06-05T12:44:00Z">
        <w:del w:id="188" w:author="Lauren Ramirez" w:date="2018-07-24T11:42:00Z">
          <w:r w:rsidR="00335E98" w:rsidDel="00252E3E">
            <w:rPr>
              <w:highlight w:val="yellow"/>
            </w:rPr>
            <w:delText>_</w:delText>
          </w:r>
        </w:del>
      </w:ins>
      <w:ins w:id="189" w:author="Unknown">
        <w:del w:id="190" w:author="Lauren Ramirez" w:date="2018-07-24T11:42:00Z">
          <w:r w:rsidR="00521CAB" w:rsidRPr="00AA5CCE" w:rsidDel="00252E3E">
            <w:rPr>
              <w:highlight w:val="yellow"/>
            </w:rPr>
            <w:delText>)</w:delText>
          </w:r>
        </w:del>
      </w:ins>
      <w:ins w:id="191" w:author="Lauren Ramirez" w:date="2018-07-24T11:42:00Z">
        <w:r w:rsidR="00252E3E">
          <w:t>twenty (20)</w:t>
        </w:r>
      </w:ins>
      <w:ins w:id="192" w:author="Unknown">
        <w:r w:rsidRPr="00F87CA8">
          <w:t xml:space="preserve"> </w:t>
        </w:r>
      </w:ins>
      <w:ins w:id="193" w:author="Leena Ibrahim" w:date="2018-07-27T09:40:00Z">
        <w:r w:rsidR="009A230E">
          <w:t xml:space="preserve">qualifying </w:t>
        </w:r>
      </w:ins>
      <w:ins w:id="194" w:author="Unknown">
        <w:r w:rsidRPr="00F87CA8">
          <w:t xml:space="preserve">winner(s) selected in the </w:t>
        </w:r>
        <w:r w:rsidR="00521CAB">
          <w:t>Contest</w:t>
        </w:r>
        <w:r w:rsidRPr="00F87CA8">
          <w:t>.</w:t>
        </w:r>
      </w:ins>
    </w:p>
    <w:p w14:paraId="3893CF69" w14:textId="0B0B9E10" w:rsidR="008F64C3" w:rsidRPr="00F87CA8" w:rsidRDefault="001503AE" w:rsidP="00B36F7E">
      <w:pPr>
        <w:pStyle w:val="HeadingNo1"/>
        <w:numPr>
          <w:ilvl w:val="1"/>
          <w:numId w:val="18"/>
        </w:numPr>
        <w:jc w:val="both"/>
      </w:pPr>
      <w:r w:rsidRPr="00F87CA8">
        <w:t xml:space="preserve">All text message and online entries must be received by the end of the </w:t>
      </w:r>
      <w:ins w:id="195" w:author="Unknown">
        <w:r w:rsidR="0007448A" w:rsidRPr="00F87CA8">
          <w:t>Entry Period</w:t>
        </w:r>
        <w:r w:rsidRPr="00F87CA8">
          <w:t>.</w:t>
        </w:r>
      </w:ins>
    </w:p>
    <w:p w14:paraId="6C637F8E" w14:textId="3853EE42" w:rsidR="008F64C3" w:rsidRPr="00F87CA8" w:rsidRDefault="00A761AA" w:rsidP="00B36F7E">
      <w:pPr>
        <w:pStyle w:val="HeadingNo1"/>
        <w:jc w:val="both"/>
      </w:pPr>
      <w:r w:rsidRPr="00F87CA8">
        <w:t>ELIGIBILITY RESTRICTIONS</w:t>
      </w:r>
    </w:p>
    <w:p w14:paraId="0A9D1415" w14:textId="55BB0BC4" w:rsidR="00C96103" w:rsidRDefault="00252E3E" w:rsidP="00B36F7E">
      <w:pPr>
        <w:pStyle w:val="HeadingNo1"/>
        <w:numPr>
          <w:ilvl w:val="1"/>
          <w:numId w:val="18"/>
        </w:numPr>
        <w:jc w:val="both"/>
        <w:rPr>
          <w:ins w:id="196" w:author="Unknown"/>
        </w:rPr>
      </w:pPr>
      <w:ins w:id="197" w:author="Lauren Ramirez" w:date="2018-07-24T11:43:00Z">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ins>
      <w:ins w:id="198" w:author="Unknown">
        <w:del w:id="199" w:author="Lauren Ramirez" w:date="2018-07-24T11:43:00Z">
          <w:r w:rsidR="00C96103" w:rsidRPr="005B3157" w:rsidDel="00252E3E">
            <w:delText xml:space="preserve">The </w:delText>
          </w:r>
          <w:r w:rsidR="00015B0F" w:rsidDel="00252E3E">
            <w:delText>Contest</w:delText>
          </w:r>
          <w:r w:rsidR="00C96103" w:rsidRPr="005B3157" w:rsidDel="00252E3E">
            <w:delText xml:space="preserve"> is open to all persons who are legal U.S. residents</w:delText>
          </w:r>
        </w:del>
      </w:ins>
      <w:ins w:id="200" w:author="Heidi Thompson" w:date="2018-06-05T12:43:00Z">
        <w:del w:id="201" w:author="Lauren Ramirez" w:date="2018-07-24T11:43:00Z">
          <w:r w:rsidR="00335E98" w:rsidDel="00252E3E">
            <w:delText xml:space="preserve"> of</w:delText>
          </w:r>
        </w:del>
      </w:ins>
      <w:ins w:id="202" w:author="Heidi Thompson" w:date="2018-06-05T12:56:00Z">
        <w:del w:id="203" w:author="Lauren Ramirez" w:date="2018-07-24T11:43:00Z">
          <w:r w:rsidR="009605F6" w:rsidDel="00252E3E">
            <w:delText xml:space="preserve"> the state of</w:delText>
          </w:r>
        </w:del>
      </w:ins>
      <w:ins w:id="204" w:author="Heidi Thompson" w:date="2018-06-05T12:43:00Z">
        <w:del w:id="205" w:author="Lauren Ramirez" w:date="2018-07-24T11:43:00Z">
          <w:r w:rsidR="00335E98" w:rsidDel="00252E3E">
            <w:delText xml:space="preserve"> [</w:delText>
          </w:r>
          <w:r w:rsidR="00335E98" w:rsidRPr="00335E98" w:rsidDel="00252E3E">
            <w:rPr>
              <w:highlight w:val="yellow"/>
            </w:rPr>
            <w:delText>STATE</w:delText>
          </w:r>
          <w:r w:rsidR="00335E98" w:rsidDel="00252E3E">
            <w:delText>]</w:delText>
          </w:r>
        </w:del>
      </w:ins>
      <w:ins w:id="206" w:author="Unknown">
        <w:del w:id="207" w:author="Lauren Ramirez" w:date="2018-07-24T11:43:00Z">
          <w:r w:rsidR="00C96103" w:rsidRPr="005B3157" w:rsidDel="00252E3E">
            <w:delText xml:space="preserve">, </w:delText>
          </w:r>
        </w:del>
      </w:ins>
      <w:ins w:id="208" w:author="Heidi Thompson" w:date="2018-06-05T12:44:00Z">
        <w:del w:id="209" w:author="Lauren Ramirez" w:date="2018-07-24T11:43:00Z">
          <w:r w:rsidR="00335E98" w:rsidDel="00252E3E">
            <w:delText>eighteen (</w:delText>
          </w:r>
        </w:del>
      </w:ins>
      <w:ins w:id="210" w:author="Unknown">
        <w:del w:id="211" w:author="Lauren Ramirez" w:date="2018-07-24T11:43:00Z">
          <w:r w:rsidR="00C96103" w:rsidRPr="005B3157" w:rsidDel="00252E3E">
            <w:delText>18</w:delText>
          </w:r>
        </w:del>
      </w:ins>
      <w:ins w:id="212" w:author="Heidi Thompson" w:date="2018-06-05T12:44:00Z">
        <w:del w:id="213" w:author="Lauren Ramirez" w:date="2018-07-24T11:43:00Z">
          <w:r w:rsidR="00335E98" w:rsidDel="00252E3E">
            <w:delText>)</w:delText>
          </w:r>
        </w:del>
      </w:ins>
      <w:ins w:id="214" w:author="Unknown">
        <w:del w:id="215" w:author="Lauren Ramirez" w:date="2018-07-24T11:43:00Z">
          <w:r w:rsidR="00C96103" w:rsidRPr="005B3157" w:rsidDel="00252E3E">
            <w:delText xml:space="preserve"> years of age or older</w:delText>
          </w:r>
        </w:del>
      </w:ins>
      <w:ins w:id="216" w:author="Unknown" w:date="1900-01-01T00:00:00Z">
        <w:del w:id="217" w:author="Lauren Ramirez" w:date="2018-07-24T11:43:00Z">
          <w:r w:rsidR="00696014" w:rsidDel="00252E3E">
            <w:delText>,</w:delText>
          </w:r>
        </w:del>
      </w:ins>
      <w:ins w:id="218" w:author="Unknown">
        <w:del w:id="219" w:author="Lauren Ramirez" w:date="2018-07-24T11:43:00Z">
          <w:r w:rsidR="00C96103" w:rsidRPr="005B3157" w:rsidDel="00252E3E">
            <w:delText xml:space="preserve"> and who reside in one of the </w:delText>
          </w:r>
          <w:r w:rsidR="00C96103" w:rsidRPr="00AA5CCE" w:rsidDel="00252E3E">
            <w:rPr>
              <w:highlight w:val="yellow"/>
            </w:rPr>
            <w:delText>NUMBER (</w:delText>
          </w:r>
        </w:del>
      </w:ins>
      <w:ins w:id="220" w:author="Heidi Thompson" w:date="2018-06-05T12:45:00Z">
        <w:del w:id="221" w:author="Lauren Ramirez" w:date="2018-07-24T11:43:00Z">
          <w:r w:rsidR="00335E98" w:rsidDel="00252E3E">
            <w:rPr>
              <w:highlight w:val="yellow"/>
            </w:rPr>
            <w:delText>_</w:delText>
          </w:r>
        </w:del>
      </w:ins>
      <w:ins w:id="222" w:author="Unknown">
        <w:del w:id="223" w:author="Lauren Ramirez" w:date="2018-07-24T11:43:00Z">
          <w:r w:rsidR="00C96103" w:rsidRPr="00AA5CCE" w:rsidDel="00252E3E">
            <w:rPr>
              <w:highlight w:val="yellow"/>
            </w:rPr>
            <w:delText>)</w:delText>
          </w:r>
          <w:r w:rsidR="00C96103" w:rsidRPr="005B3157" w:rsidDel="00252E3E">
            <w:delText xml:space="preserve"> </w:delText>
          </w:r>
          <w:r w:rsidR="00C96103" w:rsidRPr="005B3157" w:rsidDel="00252E3E">
            <w:lastRenderedPageBreak/>
            <w:delText>jurisdiction</w:delText>
          </w:r>
        </w:del>
      </w:ins>
      <w:ins w:id="224" w:author="Unknown" w:date="1900-01-01T00:00:00Z">
        <w:del w:id="225" w:author="Lauren Ramirez" w:date="2018-07-24T11:43:00Z">
          <w:r w:rsidR="00696014" w:rsidDel="00252E3E">
            <w:delText>s</w:delText>
          </w:r>
        </w:del>
      </w:ins>
      <w:ins w:id="226" w:author="Unknown">
        <w:del w:id="227" w:author="Lauren Ramirez" w:date="2018-07-24T11:43:00Z">
          <w:r w:rsidR="00C96103" w:rsidRPr="005B3157" w:rsidDel="00252E3E">
            <w:delText xml:space="preserve"> that makes up the </w:delText>
          </w:r>
        </w:del>
      </w:ins>
      <w:ins w:id="228" w:author="Unknown" w:date="1900-01-01T00:00:00Z">
        <w:del w:id="229" w:author="Lauren Ramirez" w:date="2018-07-24T11:43:00Z">
          <w:r w:rsidR="00696014" w:rsidDel="00252E3E">
            <w:delText>listening area</w:delText>
          </w:r>
        </w:del>
      </w:ins>
      <w:ins w:id="230" w:author="Unknown">
        <w:del w:id="231" w:author="Lauren Ramirez" w:date="2018-07-24T11:43:00Z">
          <w:r w:rsidR="00C96103" w:rsidRPr="005B3157" w:rsidDel="00252E3E">
            <w:delText xml:space="preserve"> </w:delText>
          </w:r>
        </w:del>
      </w:ins>
      <w:ins w:id="232" w:author="Heidi Thompson" w:date="2018-06-05T14:02:00Z">
        <w:del w:id="233" w:author="Lauren Ramirez" w:date="2018-07-24T11:43:00Z">
          <w:r w:rsidR="0045081B" w:rsidDel="00252E3E">
            <w:rPr>
              <w:highlight w:val="yellow"/>
            </w:rPr>
            <w:delText>[</w:delText>
          </w:r>
        </w:del>
      </w:ins>
      <w:del w:id="234" w:author="Lauren Ramirez" w:date="2018-07-24T11:43:00Z">
        <w:r w:rsidR="00C96103" w:rsidRPr="00AA5CCE" w:rsidDel="00252E3E">
          <w:rPr>
            <w:highlight w:val="yellow"/>
          </w:rPr>
          <w:delText xml:space="preserve">LIST </w:delText>
        </w:r>
        <w:r w:rsidR="00696014" w:rsidRPr="00AA5CCE" w:rsidDel="00252E3E">
          <w:rPr>
            <w:highlight w:val="yellow"/>
          </w:rPr>
          <w:delText xml:space="preserve">ANY APPLICABLE </w:delText>
        </w:r>
        <w:r w:rsidR="00C96103" w:rsidRPr="00AA5CCE" w:rsidDel="00252E3E">
          <w:rPr>
            <w:highlight w:val="yellow"/>
          </w:rPr>
          <w:delText xml:space="preserve">COUNTIES </w:delText>
        </w:r>
        <w:r w:rsidR="00696014" w:rsidRPr="00AA5CCE" w:rsidDel="00252E3E">
          <w:rPr>
            <w:highlight w:val="yellow"/>
          </w:rPr>
          <w:delText>AND CITIES</w:delText>
        </w:r>
      </w:del>
      <w:ins w:id="235" w:author="Heidi Thompson" w:date="2018-06-05T14:02:00Z">
        <w:del w:id="236" w:author="Lauren Ramirez" w:date="2018-07-24T11:43:00Z">
          <w:r w:rsidR="0045081B" w:rsidDel="00252E3E">
            <w:delText>]</w:delText>
          </w:r>
        </w:del>
      </w:ins>
      <w:ins w:id="237" w:author="Unknown">
        <w:del w:id="238" w:author="Lauren Ramirez" w:date="2018-07-24T11:43:00Z">
          <w:r w:rsidR="00C96103" w:rsidRPr="005B3157" w:rsidDel="00252E3E">
            <w:delText xml:space="preserve">. </w:delText>
          </w:r>
        </w:del>
      </w:ins>
      <w:ins w:id="239" w:author="Unknown" w:date="1900-01-01T00:00:00Z">
        <w:del w:id="240" w:author="Lauren Ramirez" w:date="2018-07-24T11:43:00Z">
          <w:r w:rsidR="00186CE4" w:rsidDel="00252E3E">
            <w:delText xml:space="preserve"> </w:delText>
          </w:r>
        </w:del>
      </w:ins>
      <w:ins w:id="241" w:author="Unknown">
        <w:del w:id="242" w:author="Lauren Ramirez" w:date="2018-07-24T11:43:00Z">
          <w:r w:rsidR="00C96103" w:rsidRPr="005B3157" w:rsidDel="00252E3E">
            <w:delText>Void where prohibited or restricted by law.</w:delText>
          </w:r>
        </w:del>
      </w:ins>
    </w:p>
    <w:p w14:paraId="611F01F6" w14:textId="6AD4FBB2" w:rsidR="00C96103" w:rsidRDefault="00016543" w:rsidP="00B36F7E">
      <w:pPr>
        <w:pStyle w:val="HeadingNo1"/>
        <w:numPr>
          <w:ilvl w:val="1"/>
          <w:numId w:val="18"/>
        </w:numPr>
        <w:jc w:val="both"/>
        <w:rPr>
          <w:ins w:id="243" w:author="Unknown"/>
        </w:rPr>
      </w:pPr>
      <w:ins w:id="244" w:author="Unknown">
        <w:r>
          <w:t xml:space="preserve">The following individuals are </w:t>
        </w:r>
        <w:r w:rsidR="0093330D">
          <w:t>NOT</w:t>
        </w:r>
        <w:r>
          <w:t xml:space="preserve"> eligible to enter Station contests, even if such individuals meet the age and residency requirements above: </w:t>
        </w:r>
      </w:ins>
      <w:ins w:id="245" w:author="Unknown" w:date="1900-01-01T00:00:00Z">
        <w:r w:rsidR="00186CE4">
          <w:t xml:space="preserve"> </w:t>
        </w:r>
      </w:ins>
      <w:ins w:id="246" w:author="Unknown">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2D0FFEBB" w14:textId="7E8C2A0C" w:rsidR="00C96103" w:rsidRDefault="0016169C" w:rsidP="00C96103">
      <w:pPr>
        <w:pStyle w:val="HeadingNo1"/>
        <w:numPr>
          <w:ilvl w:val="1"/>
          <w:numId w:val="18"/>
        </w:numPr>
        <w:jc w:val="both"/>
        <w:rPr>
          <w:ins w:id="247" w:author="Heidi Thompson" w:date="2018-05-02T13:43:00Z"/>
        </w:rPr>
      </w:pPr>
      <w:ins w:id="248" w:author="Unknown" w:date="1900-01-01T00:00:00Z">
        <w:r>
          <w:t>Unless the Station otherwise specifies, in its own discretion, p</w:t>
        </w:r>
      </w:ins>
      <w:r w:rsidR="00A761AA" w:rsidRPr="00F87CA8">
        <w:t xml:space="preserve">ersons who have previously won a prize (cash, services, merchandise) from a contest or </w:t>
      </w:r>
      <w:ins w:id="249" w:author="Unknown">
        <w:r w:rsidR="00DB7BE6" w:rsidRPr="00F87CA8">
          <w:t>S</w:t>
        </w:r>
        <w:r w:rsidR="00A761AA" w:rsidRPr="00F87CA8">
          <w:t>tation</w:t>
        </w:r>
      </w:ins>
      <w:r w:rsidR="00A761AA" w:rsidRPr="00F87CA8">
        <w:t xml:space="preserve"> event from any of the Bonneville International Radio Stations are subject to the following restrictions:</w:t>
      </w:r>
      <w:r w:rsidR="00A335C3" w:rsidRPr="00F87CA8">
        <w:t xml:space="preserve"> </w:t>
      </w:r>
      <w:ins w:id="250" w:author="Unknown" w:date="1900-01-01T00:00:00Z">
        <w:r w:rsidR="00186CE4">
          <w:t xml:space="preserve"> </w:t>
        </w:r>
      </w:ins>
      <w:r w:rsidR="00A761AA" w:rsidRPr="00F87CA8">
        <w:t xml:space="preserve">Persons who have won a prize valued up to $100 in the last </w:t>
      </w:r>
      <w:ins w:id="251" w:author="Heidi Thompson" w:date="2018-05-02T14:00:00Z">
        <w:r w:rsidR="00C27F92">
          <w:t>thirty (</w:t>
        </w:r>
      </w:ins>
      <w:r w:rsidR="00A761AA" w:rsidRPr="00F87CA8">
        <w:t>30</w:t>
      </w:r>
      <w:ins w:id="252" w:author="Heidi Thompson" w:date="2018-05-02T14:00:00Z">
        <w:r w:rsidR="00C27F92">
          <w:t>)</w:t>
        </w:r>
      </w:ins>
      <w:r w:rsidR="00A761AA" w:rsidRPr="00F87CA8">
        <w:t xml:space="preserve"> days are not eligible to participate.</w:t>
      </w:r>
      <w:r w:rsidR="00A335C3" w:rsidRPr="00F87CA8">
        <w:t xml:space="preserve"> </w:t>
      </w:r>
      <w:ins w:id="253" w:author="Unknown" w:date="1900-01-01T00:00:00Z">
        <w:r w:rsidR="00186CE4">
          <w:t xml:space="preserve"> </w:t>
        </w:r>
      </w:ins>
      <w:r w:rsidR="00A761AA" w:rsidRPr="00F87CA8">
        <w:t xml:space="preserve">Persons who have won a prize valued between $101 and $499 in the last </w:t>
      </w:r>
      <w:ins w:id="254" w:author="Heidi Thompson" w:date="2018-05-02T14:00:00Z">
        <w:r w:rsidR="00C27F92">
          <w:t>ninety (</w:t>
        </w:r>
      </w:ins>
      <w:r w:rsidR="00A761AA" w:rsidRPr="00F87CA8">
        <w:t>90</w:t>
      </w:r>
      <w:ins w:id="255" w:author="Heidi Thompson" w:date="2018-05-02T14:01:00Z">
        <w:r w:rsidR="00C27F92">
          <w:t>)</w:t>
        </w:r>
      </w:ins>
      <w:r w:rsidR="00A761AA" w:rsidRPr="00F87CA8">
        <w:t xml:space="preserve"> days are not eligible to participate.</w:t>
      </w:r>
      <w:r w:rsidR="00A335C3" w:rsidRPr="00F87CA8">
        <w:t xml:space="preserve"> </w:t>
      </w:r>
      <w:ins w:id="256" w:author="Unknown" w:date="1900-01-01T00:00:00Z">
        <w:r w:rsidR="00186CE4">
          <w:t xml:space="preserve"> </w:t>
        </w:r>
      </w:ins>
      <w:r w:rsidR="00A761AA" w:rsidRPr="00F87CA8">
        <w:t xml:space="preserve">Persons who have won a prize valued between $500 and $999 in the last </w:t>
      </w:r>
      <w:ins w:id="257" w:author="Heidi Thompson" w:date="2018-05-02T14:01:00Z">
        <w:r w:rsidR="00C27F92">
          <w:t xml:space="preserve">six </w:t>
        </w:r>
      </w:ins>
      <w:ins w:id="258" w:author="Heidi Thompson" w:date="2018-05-25T12:21:00Z">
        <w:r w:rsidR="00CA146B">
          <w:t xml:space="preserve">(6) </w:t>
        </w:r>
      </w:ins>
      <w:r w:rsidR="00A761AA" w:rsidRPr="00F87CA8">
        <w:t>months are not eligible to participate.</w:t>
      </w:r>
      <w:r w:rsidR="00A335C3" w:rsidRPr="00F87CA8">
        <w:t xml:space="preserve"> </w:t>
      </w:r>
      <w:ins w:id="259" w:author="Unknown" w:date="1900-01-01T00:00:00Z">
        <w:r w:rsidR="00186CE4">
          <w:t xml:space="preserve"> </w:t>
        </w:r>
      </w:ins>
      <w:r w:rsidR="00A761AA" w:rsidRPr="00F87CA8">
        <w:t xml:space="preserve">Persons who have won a prize valued at $1,000 or more in the last </w:t>
      </w:r>
      <w:ins w:id="260" w:author="Heidi Thompson" w:date="2018-05-02T14:01:00Z">
        <w:r w:rsidR="00C27F92">
          <w:t>twelve (</w:t>
        </w:r>
      </w:ins>
      <w:r w:rsidR="00A761AA" w:rsidRPr="00F87CA8">
        <w:t>12</w:t>
      </w:r>
      <w:ins w:id="261" w:author="Heidi Thompson" w:date="2018-05-02T14:01:00Z">
        <w:r w:rsidR="00C27F92">
          <w:t>)</w:t>
        </w:r>
      </w:ins>
      <w:r w:rsidR="00A761AA" w:rsidRPr="00F87CA8">
        <w:t xml:space="preserve"> months are not eligible to participate.</w:t>
      </w:r>
      <w:r w:rsidR="00A335C3" w:rsidRPr="00F87CA8">
        <w:t xml:space="preserve"> </w:t>
      </w:r>
      <w:ins w:id="262" w:author="Unknown" w:date="1900-01-01T00:00:00Z">
        <w:r w:rsidR="00186CE4">
          <w:t xml:space="preserve"> </w:t>
        </w:r>
      </w:ins>
      <w:r w:rsidR="00A761AA" w:rsidRPr="00F87CA8">
        <w:t>These restrictions also apply to immediate household members of contest or prize winners.</w:t>
      </w:r>
      <w:ins w:id="263" w:author="Unknown">
        <w:r w:rsidR="00D97913">
          <w:t xml:space="preserve">  </w:t>
        </w:r>
      </w:ins>
      <w:ins w:id="264" w:author="Unknown" w:date="1900-01-01T00:00:00Z">
        <w:r>
          <w:t>As stated above, t</w:t>
        </w:r>
      </w:ins>
      <w:ins w:id="265" w:author="Unknown">
        <w:r w:rsidR="00D97913" w:rsidRPr="00F87CA8">
          <w:t xml:space="preserve">he Station, in its sole discretion, </w:t>
        </w:r>
        <w:r w:rsidR="00D97913">
          <w:t xml:space="preserve">may allow persons who have previously won a prize </w:t>
        </w:r>
        <w:r w:rsidR="006D3E9D">
          <w:t xml:space="preserve">to be eligible to </w:t>
        </w:r>
        <w:r w:rsidR="00D97913">
          <w:t>win another prize without any time restrictions.</w:t>
        </w:r>
      </w:ins>
      <w:r w:rsidR="00A761AA" w:rsidRPr="00F87CA8">
        <w:t xml:space="preserve"> </w:t>
      </w:r>
    </w:p>
    <w:p w14:paraId="207D671C" w14:textId="0F1BE306" w:rsidR="0072422C" w:rsidRDefault="0072422C" w:rsidP="00C96103">
      <w:pPr>
        <w:pStyle w:val="HeadingNo1"/>
        <w:numPr>
          <w:ilvl w:val="1"/>
          <w:numId w:val="18"/>
        </w:numPr>
        <w:jc w:val="both"/>
        <w:rPr>
          <w:ins w:id="266" w:author="Unknown"/>
        </w:rPr>
      </w:pPr>
      <w:ins w:id="267" w:author="Heidi Thompson" w:date="2018-05-02T13:43:00Z">
        <w:r>
          <w:t>To claim a prize, the winner</w:t>
        </w:r>
      </w:ins>
      <w:ins w:id="268" w:author="Heidi Thompson" w:date="2018-05-02T13:44:00Z">
        <w:r>
          <w:t>(s) must provide valid government-issued photo identification and provide their complete address, date of birth and phone number, and Social Security Number.</w:t>
        </w:r>
      </w:ins>
    </w:p>
    <w:p w14:paraId="3B8A9E1D" w14:textId="3E3085C2" w:rsidR="00AB1525" w:rsidRDefault="00AB1525" w:rsidP="00C96103">
      <w:pPr>
        <w:pStyle w:val="HeadingNo1"/>
        <w:numPr>
          <w:ilvl w:val="1"/>
          <w:numId w:val="18"/>
        </w:numPr>
        <w:jc w:val="both"/>
        <w:rPr>
          <w:ins w:id="269" w:author="Unknown"/>
        </w:rPr>
      </w:pPr>
      <w:ins w:id="270" w:author="Unknown">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2AF041AA" w14:textId="17BF14A6" w:rsidR="008F64C3" w:rsidRPr="00F87CA8" w:rsidRDefault="00AB1525" w:rsidP="00AB1525">
      <w:pPr>
        <w:pStyle w:val="HeadingNo1"/>
        <w:numPr>
          <w:ilvl w:val="1"/>
          <w:numId w:val="18"/>
        </w:numPr>
        <w:jc w:val="both"/>
      </w:pPr>
      <w:ins w:id="271" w:author="Unknown">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1DCCDA24" w14:textId="5D19F690" w:rsidR="008F64C3" w:rsidRPr="00F87CA8" w:rsidRDefault="00502D2A" w:rsidP="00C96103">
      <w:pPr>
        <w:pStyle w:val="HeadingNo1"/>
        <w:jc w:val="both"/>
      </w:pPr>
      <w:r w:rsidRPr="00F87CA8">
        <w:t>PRIZES</w:t>
      </w:r>
    </w:p>
    <w:p w14:paraId="0E7756F8" w14:textId="09D25CE8" w:rsidR="009A230E" w:rsidRDefault="00A761AA" w:rsidP="00F011A1">
      <w:pPr>
        <w:pStyle w:val="HeadingNo1"/>
        <w:numPr>
          <w:ilvl w:val="1"/>
          <w:numId w:val="18"/>
        </w:numPr>
        <w:jc w:val="both"/>
        <w:rPr>
          <w:ins w:id="272" w:author="Leena Ibrahim" w:date="2018-10-30T16:49:00Z"/>
        </w:rPr>
      </w:pPr>
      <w:del w:id="273" w:author="Lauren Ramirez" w:date="2018-07-24T11:43:00Z">
        <w:r w:rsidRPr="00BB1694" w:rsidDel="00252E3E">
          <w:rPr>
            <w:highlight w:val="yellow"/>
          </w:rPr>
          <w:delText xml:space="preserve">NUMBER </w:delText>
        </w:r>
        <w:r w:rsidR="00E806A7" w:rsidRPr="00AA5CCE" w:rsidDel="00252E3E">
          <w:rPr>
            <w:highlight w:val="yellow"/>
          </w:rPr>
          <w:delText>(</w:delText>
        </w:r>
      </w:del>
      <w:ins w:id="274" w:author="Heidi Thompson" w:date="2018-06-05T12:45:00Z">
        <w:del w:id="275" w:author="Lauren Ramirez" w:date="2018-07-24T11:43:00Z">
          <w:r w:rsidR="00335E98" w:rsidDel="00252E3E">
            <w:rPr>
              <w:highlight w:val="yellow"/>
            </w:rPr>
            <w:delText>_</w:delText>
          </w:r>
        </w:del>
      </w:ins>
      <w:del w:id="276" w:author="Lauren Ramirez" w:date="2018-07-24T11:43:00Z">
        <w:r w:rsidR="00E806A7" w:rsidRPr="00AA5CCE" w:rsidDel="00252E3E">
          <w:rPr>
            <w:highlight w:val="yellow"/>
          </w:rPr>
          <w:delText>)</w:delText>
        </w:r>
      </w:del>
      <w:ins w:id="277" w:author="Lauren Ramirez" w:date="2018-07-24T11:43:00Z">
        <w:r w:rsidR="00252E3E">
          <w:t>Twenty (20)</w:t>
        </w:r>
      </w:ins>
      <w:r w:rsidR="004E4E97" w:rsidRPr="00F87CA8">
        <w:t xml:space="preserve"> prizes will be awarded.</w:t>
      </w:r>
      <w:r w:rsidR="00A335C3" w:rsidRPr="00F87CA8">
        <w:t xml:space="preserve"> </w:t>
      </w:r>
      <w:ins w:id="278" w:author="Unknown" w:date="1900-01-01T00:00:00Z">
        <w:r w:rsidR="00186CE4">
          <w:t xml:space="preserve"> </w:t>
        </w:r>
      </w:ins>
      <w:r w:rsidR="002E31E3" w:rsidRPr="00F87CA8">
        <w:t xml:space="preserve">Each prize consists of </w:t>
      </w:r>
      <w:ins w:id="279" w:author="Leena Ibrahim" w:date="2018-10-30T16:43:00Z">
        <w:r w:rsidR="007E0F26">
          <w:t>two</w:t>
        </w:r>
      </w:ins>
      <w:del w:id="280" w:author="Leena Ibrahim" w:date="2018-10-24T15:01:00Z">
        <w:r w:rsidRPr="00BB1694" w:rsidDel="00D77271">
          <w:rPr>
            <w:highlight w:val="yellow"/>
          </w:rPr>
          <w:delText xml:space="preserve">NUMBER </w:delText>
        </w:r>
      </w:del>
      <w:ins w:id="281" w:author="Unknown">
        <w:del w:id="282" w:author="Leena Ibrahim" w:date="2018-10-24T15:01:00Z">
          <w:r w:rsidR="00E806A7" w:rsidRPr="00AA5CCE" w:rsidDel="00D77271">
            <w:rPr>
              <w:highlight w:val="yellow"/>
            </w:rPr>
            <w:delText>(</w:delText>
          </w:r>
        </w:del>
      </w:ins>
      <w:ins w:id="283" w:author="Heidi Thompson" w:date="2018-06-05T12:45:00Z">
        <w:del w:id="284" w:author="Leena Ibrahim" w:date="2018-10-24T15:01:00Z">
          <w:r w:rsidR="00335E98" w:rsidDel="00D77271">
            <w:rPr>
              <w:highlight w:val="yellow"/>
            </w:rPr>
            <w:delText>_</w:delText>
          </w:r>
        </w:del>
      </w:ins>
      <w:ins w:id="285" w:author="Unknown">
        <w:del w:id="286" w:author="Leena Ibrahim" w:date="2018-10-24T15:01:00Z">
          <w:r w:rsidR="00E806A7" w:rsidRPr="00AA5CCE" w:rsidDel="00D77271">
            <w:rPr>
              <w:highlight w:val="yellow"/>
            </w:rPr>
            <w:delText>)</w:delText>
          </w:r>
        </w:del>
      </w:ins>
      <w:ins w:id="287" w:author="Lauren Ramirez" w:date="2018-07-24T11:45:00Z">
        <w:del w:id="288" w:author="Leena Ibrahim" w:date="2018-10-17T10:46:00Z">
          <w:r w:rsidR="00252E3E" w:rsidDel="001613D9">
            <w:delText>two (2)</w:delText>
          </w:r>
        </w:del>
      </w:ins>
      <w:del w:id="289" w:author="Leena Ibrahim" w:date="2018-10-17T10:46:00Z">
        <w:r w:rsidRPr="00F87CA8" w:rsidDel="001613D9">
          <w:delText xml:space="preserve"> </w:delText>
        </w:r>
      </w:del>
      <w:ins w:id="290" w:author="Heidi Thompson" w:date="2018-06-05T12:45:00Z">
        <w:del w:id="291" w:author="Leena Ibrahim" w:date="2018-10-03T12:46:00Z">
          <w:r w:rsidR="00335E98" w:rsidDel="003177E5">
            <w:delText>[</w:delText>
          </w:r>
        </w:del>
      </w:ins>
      <w:del w:id="292" w:author="Leena Ibrahim" w:date="2018-10-17T10:46:00Z">
        <w:r w:rsidR="002E31E3" w:rsidRPr="00252E3E" w:rsidDel="001613D9">
          <w:rPr>
            <w:rPrChange w:id="293" w:author="Lauren Ramirez" w:date="2018-07-24T11:45:00Z">
              <w:rPr>
                <w:highlight w:val="yellow"/>
              </w:rPr>
            </w:rPrChange>
          </w:rPr>
          <w:delText>tickets for</w:delText>
        </w:r>
      </w:del>
      <w:del w:id="294" w:author="Leena Ibrahim" w:date="2018-10-24T15:01:00Z">
        <w:r w:rsidR="002E31E3" w:rsidRPr="00252E3E" w:rsidDel="00D77271">
          <w:rPr>
            <w:rPrChange w:id="295" w:author="Lauren Ramirez" w:date="2018-07-24T11:45:00Z">
              <w:rPr>
                <w:highlight w:val="yellow"/>
              </w:rPr>
            </w:rPrChange>
          </w:rPr>
          <w:delText xml:space="preserve"> winner and one</w:delText>
        </w:r>
      </w:del>
      <w:r w:rsidR="002E31E3" w:rsidRPr="00252E3E">
        <w:rPr>
          <w:rPrChange w:id="296" w:author="Lauren Ramirez" w:date="2018-07-24T11:45:00Z">
            <w:rPr>
              <w:highlight w:val="yellow"/>
            </w:rPr>
          </w:rPrChange>
        </w:rPr>
        <w:t xml:space="preserve"> </w:t>
      </w:r>
      <w:ins w:id="297" w:author="Heidi Thompson" w:date="2018-06-08T12:48:00Z">
        <w:r w:rsidR="00EF76FC" w:rsidRPr="00252E3E">
          <w:rPr>
            <w:rPrChange w:id="298" w:author="Lauren Ramirez" w:date="2018-07-24T11:45:00Z">
              <w:rPr>
                <w:highlight w:val="yellow"/>
              </w:rPr>
            </w:rPrChange>
          </w:rPr>
          <w:t>(</w:t>
        </w:r>
      </w:ins>
      <w:ins w:id="299" w:author="Leena Ibrahim" w:date="2018-10-30T16:43:00Z">
        <w:r w:rsidR="007E0F26">
          <w:t>2</w:t>
        </w:r>
      </w:ins>
      <w:ins w:id="300" w:author="Heidi Thompson" w:date="2018-06-08T12:48:00Z">
        <w:del w:id="301" w:author="Leena Ibrahim" w:date="2018-10-30T16:43:00Z">
          <w:r w:rsidR="00EF76FC" w:rsidRPr="00252E3E" w:rsidDel="007E0F26">
            <w:rPr>
              <w:rPrChange w:id="302" w:author="Lauren Ramirez" w:date="2018-07-24T11:45:00Z">
                <w:rPr>
                  <w:highlight w:val="yellow"/>
                </w:rPr>
              </w:rPrChange>
            </w:rPr>
            <w:delText>1</w:delText>
          </w:r>
        </w:del>
        <w:r w:rsidR="00EF76FC" w:rsidRPr="00252E3E">
          <w:rPr>
            <w:rPrChange w:id="303" w:author="Lauren Ramirez" w:date="2018-07-24T11:45:00Z">
              <w:rPr>
                <w:highlight w:val="yellow"/>
              </w:rPr>
            </w:rPrChange>
          </w:rPr>
          <w:t>)</w:t>
        </w:r>
      </w:ins>
      <w:ins w:id="304" w:author="Leena Ibrahim" w:date="2018-10-24T15:03:00Z">
        <w:r w:rsidR="00D77271">
          <w:t xml:space="preserve"> </w:t>
        </w:r>
      </w:ins>
      <w:ins w:id="305" w:author="Leena Ibrahim" w:date="2018-12-13T10:41:00Z">
        <w:r w:rsidR="00CF613F">
          <w:t>tickets for the winner and one (1) guest</w:t>
        </w:r>
      </w:ins>
      <w:ins w:id="306" w:author="Leena Ibrahim" w:date="2018-12-13T10:42:00Z">
        <w:r w:rsidR="00CF613F">
          <w:t>, to the Hyatt New Year</w:t>
        </w:r>
      </w:ins>
      <w:ins w:id="307" w:author="Leena Ibrahim" w:date="2018-12-13T10:44:00Z">
        <w:r w:rsidR="00C61AE2">
          <w:t>’</w:t>
        </w:r>
      </w:ins>
      <w:ins w:id="308" w:author="Leena Ibrahim" w:date="2018-12-13T10:42:00Z">
        <w:r w:rsidR="00CF613F">
          <w:t>s Eve Party</w:t>
        </w:r>
      </w:ins>
      <w:ins w:id="309" w:author="Leena Ibrahim" w:date="2018-10-30T16:45:00Z">
        <w:r w:rsidR="007E0F26">
          <w:t xml:space="preserve"> </w:t>
        </w:r>
      </w:ins>
      <w:ins w:id="310" w:author="Leena Ibrahim" w:date="2018-10-30T16:43:00Z">
        <w:r w:rsidR="007E0F26">
          <w:t>[</w:t>
        </w:r>
      </w:ins>
      <w:ins w:id="311" w:author="Heidi Thompson" w:date="2018-06-08T12:48:00Z">
        <w:del w:id="312" w:author="Leena Ibrahim" w:date="2018-10-24T15:03:00Z">
          <w:r w:rsidR="00EF76FC" w:rsidRPr="00252E3E" w:rsidDel="00D77271">
            <w:rPr>
              <w:rPrChange w:id="313" w:author="Lauren Ramirez" w:date="2018-07-24T11:45:00Z">
                <w:rPr>
                  <w:highlight w:val="yellow"/>
                </w:rPr>
              </w:rPrChange>
            </w:rPr>
            <w:delText xml:space="preserve"> </w:delText>
          </w:r>
        </w:del>
      </w:ins>
      <w:del w:id="314" w:author="Leena Ibrahim" w:date="2018-10-24T15:03:00Z">
        <w:r w:rsidR="002E31E3" w:rsidRPr="00252E3E" w:rsidDel="00D77271">
          <w:rPr>
            <w:rPrChange w:id="315" w:author="Lauren Ramirez" w:date="2018-07-24T11:45:00Z">
              <w:rPr>
                <w:highlight w:val="yellow"/>
              </w:rPr>
            </w:rPrChange>
          </w:rPr>
          <w:delText>guest to</w:delText>
        </w:r>
      </w:del>
      <w:del w:id="316" w:author="Leena Ibrahim" w:date="2018-10-09T11:55:00Z">
        <w:r w:rsidR="002E31E3" w:rsidRPr="00252E3E" w:rsidDel="00F011A1">
          <w:rPr>
            <w:rPrChange w:id="317" w:author="Lauren Ramirez" w:date="2018-07-24T11:45:00Z">
              <w:rPr>
                <w:highlight w:val="yellow"/>
              </w:rPr>
            </w:rPrChange>
          </w:rPr>
          <w:delText xml:space="preserve"> </w:delText>
        </w:r>
      </w:del>
      <w:del w:id="318" w:author="Leena Ibrahim" w:date="2018-10-24T15:03:00Z">
        <w:r w:rsidR="002E31E3" w:rsidRPr="00252E3E" w:rsidDel="00D77271">
          <w:rPr>
            <w:rPrChange w:id="319" w:author="Lauren Ramirez" w:date="2018-07-24T11:45:00Z">
              <w:rPr>
                <w:highlight w:val="yellow"/>
              </w:rPr>
            </w:rPrChange>
          </w:rPr>
          <w:delText xml:space="preserve">see </w:delText>
        </w:r>
        <w:r w:rsidRPr="00252E3E" w:rsidDel="00D77271">
          <w:rPr>
            <w:rPrChange w:id="320" w:author="Lauren Ramirez" w:date="2018-07-24T11:45:00Z">
              <w:rPr>
                <w:highlight w:val="yellow"/>
              </w:rPr>
            </w:rPrChange>
          </w:rPr>
          <w:delText>EVENT</w:delText>
        </w:r>
      </w:del>
      <w:ins w:id="321" w:author="Lauren Ramirez" w:date="2018-07-24T11:45:00Z">
        <w:del w:id="322" w:author="Leena Ibrahim" w:date="2018-09-24T16:09:00Z">
          <w:r w:rsidR="00252E3E" w:rsidDel="009F1C1D">
            <w:delText xml:space="preserve">enter </w:delText>
          </w:r>
        </w:del>
        <w:del w:id="323" w:author="Leena Ibrahim" w:date="2018-09-24T16:01:00Z">
          <w:r w:rsidR="00252E3E" w:rsidDel="009F1C1D">
            <w:delText>Disneyland</w:delText>
          </w:r>
        </w:del>
      </w:ins>
      <w:del w:id="324" w:author="Leena Ibrahim" w:date="2018-10-24T15:03:00Z">
        <w:r w:rsidR="002E31E3" w:rsidRPr="00252E3E" w:rsidDel="00D77271">
          <w:rPr>
            <w:rPrChange w:id="325" w:author="Lauren Ramirez" w:date="2018-07-24T11:45:00Z">
              <w:rPr>
                <w:highlight w:val="yellow"/>
              </w:rPr>
            </w:rPrChange>
          </w:rPr>
          <w:delText xml:space="preserve"> </w:delText>
        </w:r>
      </w:del>
      <w:ins w:id="326" w:author="Leena Ibrahim" w:date="2018-12-13T10:42:00Z">
        <w:r w:rsidR="00CF613F" w:rsidRPr="00CF613F">
          <w:t>1209 L St, Sacramento, CA 95814</w:t>
        </w:r>
      </w:ins>
      <w:ins w:id="327" w:author="Leena Ibrahim" w:date="2018-10-24T15:05:00Z">
        <w:r w:rsidR="00D77271">
          <w:t>]</w:t>
        </w:r>
      </w:ins>
      <w:ins w:id="328" w:author="Leena Ibrahim" w:date="2018-12-13T10:43:00Z">
        <w:r w:rsidR="00CF613F">
          <w:t xml:space="preserve"> on December 31, 2018 at 9PM</w:t>
        </w:r>
      </w:ins>
      <w:del w:id="329" w:author="Leena Ibrahim" w:date="2018-10-03T12:47:00Z">
        <w:r w:rsidR="002E31E3" w:rsidRPr="00252E3E" w:rsidDel="003177E5">
          <w:rPr>
            <w:rPrChange w:id="330" w:author="Lauren Ramirez" w:date="2018-07-24T11:45:00Z">
              <w:rPr>
                <w:highlight w:val="yellow"/>
              </w:rPr>
            </w:rPrChange>
          </w:rPr>
          <w:delText>[</w:delText>
        </w:r>
      </w:del>
      <w:ins w:id="331" w:author="Lauren Ramirez" w:date="2018-07-24T11:45:00Z">
        <w:del w:id="332" w:author="Leena Ibrahim" w:date="2018-09-24T16:10:00Z">
          <w:r w:rsidR="00252E3E" w:rsidDel="009F1C1D">
            <w:rPr>
              <w:color w:val="222222"/>
              <w:shd w:val="clear" w:color="auto" w:fill="FFFFFF"/>
            </w:rPr>
            <w:delText xml:space="preserve">1313 </w:delText>
          </w:r>
        </w:del>
        <w:del w:id="333" w:author="Leena Ibrahim" w:date="2018-09-24T16:01:00Z">
          <w:r w:rsidR="00252E3E" w:rsidDel="009F1C1D">
            <w:rPr>
              <w:color w:val="222222"/>
              <w:shd w:val="clear" w:color="auto" w:fill="FFFFFF"/>
            </w:rPr>
            <w:delText>Disneyland</w:delText>
          </w:r>
        </w:del>
        <w:del w:id="334" w:author="Leena Ibrahim" w:date="2018-09-24T16:10:00Z">
          <w:r w:rsidR="00252E3E" w:rsidDel="009F1C1D">
            <w:rPr>
              <w:color w:val="222222"/>
              <w:shd w:val="clear" w:color="auto" w:fill="FFFFFF"/>
            </w:rPr>
            <w:delText xml:space="preserve"> Dr, Anaheim, CA </w:delText>
          </w:r>
          <w:r w:rsidR="00252E3E" w:rsidRPr="00252E3E" w:rsidDel="009F1C1D">
            <w:rPr>
              <w:color w:val="222222"/>
              <w:shd w:val="clear" w:color="auto" w:fill="FFFFFF"/>
            </w:rPr>
            <w:delText>92802</w:delText>
          </w:r>
        </w:del>
      </w:ins>
      <w:del w:id="335" w:author="Leena Ibrahim" w:date="2018-10-03T12:47:00Z">
        <w:r w:rsidRPr="00252E3E" w:rsidDel="003177E5">
          <w:rPr>
            <w:rPrChange w:id="336" w:author="Lauren Ramirez" w:date="2018-07-24T11:45:00Z">
              <w:rPr>
                <w:highlight w:val="yellow"/>
              </w:rPr>
            </w:rPrChange>
          </w:rPr>
          <w:delText>ADDRESS</w:delText>
        </w:r>
        <w:r w:rsidR="002E31E3" w:rsidRPr="00252E3E" w:rsidDel="003177E5">
          <w:rPr>
            <w:rPrChange w:id="337" w:author="Lauren Ramirez" w:date="2018-07-24T11:45:00Z">
              <w:rPr>
                <w:highlight w:val="yellow"/>
              </w:rPr>
            </w:rPrChange>
          </w:rPr>
          <w:delText>]</w:delText>
        </w:r>
      </w:del>
      <w:ins w:id="338" w:author="Leena Ibrahim" w:date="2018-10-03T12:52:00Z">
        <w:r w:rsidR="00414E6B">
          <w:t>.</w:t>
        </w:r>
      </w:ins>
      <w:ins w:id="339" w:author="Leena Ibrahim" w:date="2018-09-24T16:11:00Z">
        <w:r w:rsidR="00414E6B">
          <w:t xml:space="preserve"> </w:t>
        </w:r>
      </w:ins>
      <w:ins w:id="340" w:author="Heidi Thompson" w:date="2018-06-05T12:46:00Z">
        <w:del w:id="341" w:author="Leena Ibrahim" w:date="2018-07-27T09:41:00Z">
          <w:r w:rsidR="00335E98" w:rsidRPr="00252E3E" w:rsidDel="009A230E">
            <w:delText>]</w:delText>
          </w:r>
        </w:del>
      </w:ins>
      <w:del w:id="342" w:author="Leena Ibrahim" w:date="2018-10-03T12:52:00Z">
        <w:r w:rsidR="002E31E3" w:rsidRPr="00252E3E" w:rsidDel="00414E6B">
          <w:delText xml:space="preserve"> on</w:delText>
        </w:r>
        <w:r w:rsidR="002E31E3" w:rsidRPr="00F87CA8" w:rsidDel="00414E6B">
          <w:delText xml:space="preserve"> </w:delText>
        </w:r>
        <w:r w:rsidRPr="00F87CA8" w:rsidDel="00414E6B">
          <w:rPr>
            <w:highlight w:val="yellow"/>
          </w:rPr>
          <w:delText>DAY, MONTH DATE, YEAR</w:delText>
        </w:r>
        <w:r w:rsidRPr="00F87CA8" w:rsidDel="00414E6B">
          <w:delText xml:space="preserve"> </w:delText>
        </w:r>
        <w:r w:rsidR="002E31E3" w:rsidRPr="00F87CA8" w:rsidDel="00414E6B">
          <w:delText xml:space="preserve">at </w:delText>
        </w:r>
        <w:r w:rsidRPr="00F87CA8" w:rsidDel="00414E6B">
          <w:rPr>
            <w:highlight w:val="yellow"/>
          </w:rPr>
          <w:delText>TIME + TIME ZONE</w:delText>
        </w:r>
        <w:r w:rsidR="002E31E3" w:rsidRPr="00F87CA8" w:rsidDel="00414E6B">
          <w:delText>.</w:delText>
        </w:r>
        <w:r w:rsidR="00A335C3" w:rsidRPr="00F87CA8" w:rsidDel="00414E6B">
          <w:delText xml:space="preserve"> </w:delText>
        </w:r>
      </w:del>
      <w:r w:rsidR="002E31E3" w:rsidRPr="00F87CA8">
        <w:t>The Approximate Retail Value (</w:t>
      </w:r>
      <w:r w:rsidR="00281F65">
        <w:t>“</w:t>
      </w:r>
      <w:r w:rsidR="002E31E3" w:rsidRPr="00F87CA8">
        <w:t>ARV</w:t>
      </w:r>
      <w:r w:rsidR="00281F65">
        <w:t>”</w:t>
      </w:r>
      <w:r w:rsidR="002E31E3" w:rsidRPr="00F87CA8">
        <w:t xml:space="preserve">) of the prize(s) is </w:t>
      </w:r>
      <w:ins w:id="343" w:author="Leena Ibrahim" w:date="2018-10-30T16:44:00Z">
        <w:r w:rsidR="007E0F26">
          <w:t>$</w:t>
        </w:r>
      </w:ins>
      <w:ins w:id="344" w:author="Leena Ibrahim" w:date="2018-12-13T10:43:00Z">
        <w:r w:rsidR="00C61AE2">
          <w:t>150</w:t>
        </w:r>
      </w:ins>
      <w:del w:id="345" w:author="Leena Ibrahim" w:date="2018-10-30T16:44:00Z">
        <w:r w:rsidR="002E31E3" w:rsidRPr="00F87CA8" w:rsidDel="007E0F26">
          <w:delText>$</w:delText>
        </w:r>
      </w:del>
      <w:del w:id="346" w:author="Lauren Ramirez" w:date="2018-07-24T11:50:00Z">
        <w:r w:rsidRPr="00F87CA8" w:rsidDel="00252E3E">
          <w:rPr>
            <w:highlight w:val="yellow"/>
          </w:rPr>
          <w:delText>PRICE</w:delText>
        </w:r>
      </w:del>
      <w:ins w:id="347" w:author="Lauren Ramirez" w:date="2018-07-24T11:50:00Z">
        <w:del w:id="348" w:author="Leena Ibrahim" w:date="2018-09-24T16:10:00Z">
          <w:r w:rsidR="00252E3E" w:rsidDel="009F1C1D">
            <w:delText>370</w:delText>
          </w:r>
        </w:del>
        <w:r w:rsidR="00252E3E">
          <w:t>.00</w:t>
        </w:r>
      </w:ins>
      <w:r w:rsidR="002E31E3" w:rsidRPr="00F87CA8">
        <w:t>.</w:t>
      </w:r>
      <w:ins w:id="349" w:author="Unknown" w:date="1900-01-01T00:00:00Z">
        <w:r w:rsidR="008B63BC">
          <w:t xml:space="preserve">  Transportation costs are </w:t>
        </w:r>
        <w:del w:id="350" w:author="Leena Ibrahim" w:date="2018-09-24T16:12:00Z">
          <w:r w:rsidR="008B63BC" w:rsidRPr="00CB0631" w:rsidDel="00C231AF">
            <w:rPr>
              <w:rPrChange w:id="351" w:author="Lauren Ramirez" w:date="2018-07-24T11:50:00Z">
                <w:rPr>
                  <w:highlight w:val="yellow"/>
                </w:rPr>
              </w:rPrChange>
            </w:rPr>
            <w:delText>[</w:delText>
          </w:r>
        </w:del>
        <w:del w:id="352" w:author="Lauren Ramirez" w:date="2018-07-24T11:50:00Z">
          <w:r w:rsidR="008B63BC" w:rsidRPr="00CB0631" w:rsidDel="00CB0631">
            <w:rPr>
              <w:rPrChange w:id="353" w:author="Lauren Ramirez" w:date="2018-07-24T11:50:00Z">
                <w:rPr>
                  <w:highlight w:val="yellow"/>
                </w:rPr>
              </w:rPrChange>
            </w:rPr>
            <w:delText>included/excluded</w:delText>
          </w:r>
        </w:del>
      </w:ins>
      <w:ins w:id="354" w:author="Lauren Ramirez" w:date="2018-07-24T11:50:00Z">
        <w:r w:rsidR="00CB0631" w:rsidRPr="00CB0631">
          <w:rPr>
            <w:rPrChange w:id="355" w:author="Lauren Ramirez" w:date="2018-07-24T11:50:00Z">
              <w:rPr>
                <w:highlight w:val="yellow"/>
              </w:rPr>
            </w:rPrChange>
          </w:rPr>
          <w:t>excluded</w:t>
        </w:r>
      </w:ins>
      <w:ins w:id="356" w:author="Unknown" w:date="1900-01-01T00:00:00Z">
        <w:del w:id="357" w:author="Leena Ibrahim" w:date="2018-09-24T16:12:00Z">
          <w:r w:rsidR="008B63BC" w:rsidRPr="00CB0631" w:rsidDel="00C231AF">
            <w:rPr>
              <w:rPrChange w:id="358" w:author="Lauren Ramirez" w:date="2018-07-24T11:50:00Z">
                <w:rPr>
                  <w:highlight w:val="yellow"/>
                </w:rPr>
              </w:rPrChange>
            </w:rPr>
            <w:delText>]</w:delText>
          </w:r>
        </w:del>
        <w:r w:rsidR="008B63BC">
          <w:t xml:space="preserve"> in the given price.</w:t>
        </w:r>
      </w:ins>
      <w:r w:rsidR="00A335C3" w:rsidRPr="00F87CA8">
        <w:t xml:space="preserve"> </w:t>
      </w:r>
      <w:ins w:id="359" w:author="Unknown" w:date="1900-01-01T00:00:00Z">
        <w:r w:rsidR="008B63BC">
          <w:t xml:space="preserve"> </w:t>
        </w:r>
      </w:ins>
      <w:r w:rsidR="002E31E3" w:rsidRPr="00F87CA8">
        <w:t>The winner(s) will be solely responsible for all taxes and all other fees and expenses not specified herein associated with the receipt and use of the prize(s).</w:t>
      </w:r>
      <w:r w:rsidR="00A335C3" w:rsidRPr="00F87CA8">
        <w:t xml:space="preserve"> </w:t>
      </w:r>
      <w:ins w:id="360" w:author="Unknown" w:date="1900-01-01T00:00:00Z">
        <w:r w:rsidR="00186CE4">
          <w:t xml:space="preserve"> </w:t>
        </w:r>
      </w:ins>
      <w:r w:rsidR="002E31E3" w:rsidRPr="00875125">
        <w:t>Tickets are valid only on the date(s) printed on the tickets</w:t>
      </w:r>
      <w:r w:rsidR="002E31E3" w:rsidRPr="00F87CA8">
        <w:t>, and they are not refundable or transferable, may not be sold to a third party, and may not be substituted or exchanged for cash or credit at any time, nor will they be replaced if lost or stolen.</w:t>
      </w:r>
      <w:r w:rsidR="00A335C3" w:rsidRPr="00F87CA8">
        <w:t xml:space="preserve"> </w:t>
      </w:r>
      <w:ins w:id="361" w:author="Unknown" w:date="1900-01-01T00:00:00Z">
        <w:r w:rsidR="00186CE4">
          <w:t xml:space="preserve"> </w:t>
        </w:r>
      </w:ins>
      <w:r w:rsidR="002E31E3" w:rsidRPr="00F87CA8">
        <w:t xml:space="preserve">If a prize-related event is unable to take place as scheduled, for reasons such as cancellation, preemption, postponement or unavailability, including for weather, or for any reason beyond the control of the </w:t>
      </w:r>
      <w:r w:rsidR="00FE62F5" w:rsidRPr="00F87CA8">
        <w:t xml:space="preserve">Station or the </w:t>
      </w:r>
      <w:r w:rsidR="00E806A7">
        <w:t>Contest</w:t>
      </w:r>
      <w:r w:rsidR="00E806A7" w:rsidRPr="00F87CA8">
        <w:t xml:space="preserve"> </w:t>
      </w:r>
      <w:r w:rsidR="00B35A23" w:rsidRPr="00F87CA8">
        <w:t>Administrator or S</w:t>
      </w:r>
      <w:r w:rsidR="00FE62F5" w:rsidRPr="00F87CA8">
        <w:t>ponsor</w:t>
      </w:r>
      <w:r w:rsidR="002E31E3" w:rsidRPr="00F87CA8">
        <w:t>, their sole responsibility to the winner(s) will be to award the remaining available elements of the prize(s) and no substitution or compensation will be provided for the unawarded elements of the prize(s).</w:t>
      </w:r>
      <w:r w:rsidR="00A335C3" w:rsidRPr="00F87CA8">
        <w:t xml:space="preserve"> </w:t>
      </w:r>
      <w:r w:rsidR="002E31E3" w:rsidRPr="00F87CA8">
        <w:t>The Station, in its sole discretion, reserves the right to deny entry to or to remove the winner(s) and/or guest(s) if either engages in disruptive behavior or in a manner with intent to annoy, abuse, threaten or harass any other person at the prize related event(s).</w:t>
      </w:r>
    </w:p>
    <w:p w14:paraId="4591CFD5" w14:textId="14180DF4" w:rsidR="003366BD" w:rsidRPr="00CF613F" w:rsidRDefault="003366BD">
      <w:pPr>
        <w:pStyle w:val="ListParagraph"/>
        <w:numPr>
          <w:ilvl w:val="1"/>
          <w:numId w:val="18"/>
        </w:numPr>
        <w:rPr>
          <w:ins w:id="362" w:author="Leena Ibrahim" w:date="2018-10-30T16:49:00Z"/>
        </w:rPr>
        <w:pPrChange w:id="363" w:author="Leena Ibrahim" w:date="2018-10-30T16:49:00Z">
          <w:pPr>
            <w:pStyle w:val="HeadingNo1"/>
            <w:numPr>
              <w:ilvl w:val="1"/>
            </w:numPr>
            <w:ind w:left="810"/>
            <w:jc w:val="both"/>
          </w:pPr>
        </w:pPrChange>
      </w:pPr>
      <w:ins w:id="364" w:author="Leena Ibrahim" w:date="2018-10-30T16:49:00Z">
        <w:r>
          <w:rPr>
            <w:rFonts w:ascii="Arial" w:hAnsi="Arial" w:cs="Arial"/>
            <w:sz w:val="24"/>
            <w:szCs w:val="24"/>
          </w:rPr>
          <w:t>One (1)</w:t>
        </w:r>
        <w:r w:rsidRPr="00DE1034">
          <w:rPr>
            <w:rFonts w:ascii="Arial" w:hAnsi="Arial" w:cs="Arial"/>
            <w:sz w:val="24"/>
            <w:szCs w:val="24"/>
          </w:rPr>
          <w:t xml:space="preserve"> grand prize(s) will be awarded in the Contest.  The grand prize consists of the following: </w:t>
        </w:r>
        <w:r>
          <w:rPr>
            <w:rFonts w:ascii="Arial" w:hAnsi="Arial" w:cs="Arial"/>
            <w:sz w:val="24"/>
            <w:szCs w:val="24"/>
          </w:rPr>
          <w:t xml:space="preserve">(i) </w:t>
        </w:r>
      </w:ins>
      <w:ins w:id="365" w:author="Leena Ibrahim" w:date="2018-12-13T10:44:00Z">
        <w:r w:rsidR="00C61AE2">
          <w:rPr>
            <w:rFonts w:ascii="Arial" w:hAnsi="Arial" w:cs="Arial"/>
            <w:sz w:val="24"/>
            <w:szCs w:val="24"/>
          </w:rPr>
          <w:t xml:space="preserve">two (2) VIP tickets to the Hyatt Regency New Year’s Eve Party </w:t>
        </w:r>
      </w:ins>
      <w:ins w:id="366" w:author="Leena Ibrahim" w:date="2018-10-30T16:49:00Z">
        <w:r>
          <w:rPr>
            <w:rFonts w:ascii="Arial" w:hAnsi="Arial" w:cs="Arial"/>
            <w:sz w:val="24"/>
            <w:szCs w:val="24"/>
          </w:rPr>
          <w:t xml:space="preserve">(ii) </w:t>
        </w:r>
      </w:ins>
      <w:ins w:id="367" w:author="Leena Ibrahim" w:date="2018-12-13T10:44:00Z">
        <w:r w:rsidR="00C61AE2">
          <w:rPr>
            <w:rFonts w:ascii="Arial" w:hAnsi="Arial" w:cs="Arial"/>
            <w:sz w:val="24"/>
            <w:szCs w:val="24"/>
          </w:rPr>
          <w:t>A one (1) night hotel stay at the Hyatt Regency Sacramento</w:t>
        </w:r>
      </w:ins>
      <w:ins w:id="368" w:author="Leena Ibrahim" w:date="2018-10-30T16:49:00Z">
        <w:r w:rsidRPr="00DE1034">
          <w:rPr>
            <w:rFonts w:ascii="Arial" w:hAnsi="Arial" w:cs="Arial"/>
            <w:sz w:val="24"/>
            <w:szCs w:val="24"/>
          </w:rPr>
          <w:t xml:space="preserve">. The ARV of the grand </w:t>
        </w:r>
        <w:r w:rsidRPr="008228FE">
          <w:rPr>
            <w:rFonts w:ascii="Arial" w:hAnsi="Arial" w:cs="Arial"/>
            <w:sz w:val="24"/>
            <w:szCs w:val="24"/>
          </w:rPr>
          <w:t>prize is $</w:t>
        </w:r>
      </w:ins>
      <w:ins w:id="369" w:author="Leena Ibrahim" w:date="2018-12-13T10:45:00Z">
        <w:r w:rsidR="00C61AE2">
          <w:rPr>
            <w:rFonts w:ascii="Arial" w:hAnsi="Arial" w:cs="Arial"/>
            <w:sz w:val="24"/>
            <w:szCs w:val="24"/>
          </w:rPr>
          <w:t>699</w:t>
        </w:r>
      </w:ins>
      <w:ins w:id="370" w:author="Leena Ibrahim" w:date="2018-10-30T16:49:00Z">
        <w:r w:rsidRPr="008228FE">
          <w:rPr>
            <w:rFonts w:ascii="Arial" w:hAnsi="Arial" w:cs="Arial"/>
            <w:sz w:val="24"/>
            <w:szCs w:val="24"/>
          </w:rPr>
          <w:t xml:space="preserve">.00.  Transportation costs are [excluded] in the given price.  </w:t>
        </w:r>
        <w:r w:rsidRPr="00DE1034">
          <w:rPr>
            <w:rFonts w:ascii="Arial" w:hAnsi="Arial" w:cs="Arial"/>
            <w:sz w:val="24"/>
            <w:szCs w:val="24"/>
          </w:rPr>
          <w:t>Any difference between stated value and actual value will not be awarded.  Prize(s) is subject to availability.  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t>
        </w:r>
      </w:ins>
    </w:p>
    <w:p w14:paraId="5CC6C835" w14:textId="77777777" w:rsidR="003366BD" w:rsidRPr="009A230E" w:rsidRDefault="003366BD">
      <w:pPr>
        <w:pStyle w:val="ListParagraph"/>
        <w:ind w:left="810"/>
        <w:pPrChange w:id="371" w:author="Leena Ibrahim" w:date="2018-10-30T16:49:00Z">
          <w:pPr>
            <w:pStyle w:val="HeadingNo1"/>
            <w:numPr>
              <w:ilvl w:val="1"/>
            </w:numPr>
            <w:ind w:left="810"/>
            <w:jc w:val="both"/>
          </w:pPr>
        </w:pPrChange>
      </w:pPr>
    </w:p>
    <w:p w14:paraId="3FF8D03E" w14:textId="1F3EFF4A" w:rsidR="008F64C3" w:rsidRDefault="00A761AA" w:rsidP="00C96103">
      <w:pPr>
        <w:pStyle w:val="HeadingNo1"/>
        <w:numPr>
          <w:ilvl w:val="1"/>
          <w:numId w:val="18"/>
        </w:numPr>
        <w:jc w:val="both"/>
        <w:rPr>
          <w:ins w:id="372" w:author="Unknown"/>
        </w:rPr>
      </w:pPr>
      <w:r w:rsidRPr="00F87CA8">
        <w:t>All sales, prize</w:t>
      </w:r>
      <w:ins w:id="373" w:author="Unknown">
        <w:r w:rsidR="00E806A7">
          <w:t>s</w:t>
        </w:r>
      </w:ins>
      <w:r w:rsidRPr="00F87CA8">
        <w:t xml:space="preserve"> and other taxes, gratuities and any other incidentals associated with the prize</w:t>
      </w:r>
      <w:ins w:id="374" w:author="Unknown">
        <w:r w:rsidR="00E806A7">
          <w:t>s</w:t>
        </w:r>
      </w:ins>
      <w:r w:rsidRPr="00F87CA8">
        <w:t xml:space="preserve"> are the sole responsibility of the prizewinner</w:t>
      </w:r>
      <w:ins w:id="375" w:author="Unknown">
        <w:r w:rsidR="00FE62F5" w:rsidRPr="00F87CA8">
          <w:rPr>
            <w:rFonts w:eastAsia="Times New Roman"/>
          </w:rPr>
          <w:t>(s)</w:t>
        </w:r>
        <w:r w:rsidRPr="00F87CA8">
          <w:rPr>
            <w:rFonts w:eastAsia="Times New Roman"/>
          </w:rPr>
          <w:t>.</w:t>
        </w:r>
      </w:ins>
      <w:r w:rsidR="00A335C3" w:rsidRPr="00F87CA8">
        <w:t xml:space="preserve"> </w:t>
      </w:r>
      <w:ins w:id="376" w:author="Unknown" w:date="1900-01-01T00:00:00Z">
        <w:r w:rsidR="00186CE4">
          <w:t xml:space="preserve"> </w:t>
        </w:r>
      </w:ins>
      <w:r w:rsidRPr="00F87CA8">
        <w:t>Prizes are not transferable or exchangeable and may not be substituted, except by sponsors for reasons of unavailability</w:t>
      </w:r>
      <w:ins w:id="377" w:author="Unknown">
        <w:r w:rsidR="00E806A7">
          <w:t>,</w:t>
        </w:r>
      </w:ins>
      <w:r w:rsidRPr="00F87CA8">
        <w:t xml:space="preserve"> </w:t>
      </w:r>
      <w:ins w:id="378" w:author="Unknown">
        <w:r w:rsidR="00E806A7">
          <w:t>i</w:t>
        </w:r>
      </w:ins>
      <w:r w:rsidRPr="00F87CA8">
        <w:t>n which case, a prize of equal or greater value will be awarded.</w:t>
      </w:r>
      <w:r w:rsidR="00A335C3" w:rsidRPr="00F87CA8">
        <w:t xml:space="preserve"> </w:t>
      </w:r>
      <w:ins w:id="379" w:author="Unknown" w:date="1900-01-01T00:00:00Z">
        <w:r w:rsidR="00186CE4">
          <w:t xml:space="preserve"> </w:t>
        </w:r>
      </w:ins>
      <w:r w:rsidRPr="00F87CA8">
        <w:t>The Station assumes no responsibility or liability for damages</w:t>
      </w:r>
      <w:ins w:id="380" w:author="Unknown">
        <w:r w:rsidR="00FE62F5" w:rsidRPr="00F87CA8">
          <w:rPr>
            <w:rFonts w:eastAsia="Times New Roman"/>
          </w:rPr>
          <w:t>,</w:t>
        </w:r>
      </w:ins>
      <w:r w:rsidRPr="00F87CA8">
        <w:t xml:space="preserve"> loss</w:t>
      </w:r>
      <w:ins w:id="381" w:author="Unknown">
        <w:r w:rsidR="00FE62F5" w:rsidRPr="00F87CA8">
          <w:rPr>
            <w:rFonts w:eastAsia="Times New Roman"/>
          </w:rPr>
          <w:t>,</w:t>
        </w:r>
      </w:ins>
      <w:r w:rsidRPr="00F87CA8">
        <w:t xml:space="preserve"> or injury resulting from acceptance or use of the prize.</w:t>
      </w:r>
      <w:r w:rsidR="00A335C3" w:rsidRPr="00F87CA8">
        <w:t xml:space="preserve"> </w:t>
      </w:r>
      <w:ins w:id="382" w:author="Unknown" w:date="1900-01-01T00:00:00Z">
        <w:r w:rsidR="00186CE4">
          <w:t xml:space="preserve"> </w:t>
        </w:r>
      </w:ins>
      <w:r w:rsidRPr="00F87CA8">
        <w:t>The Station is not responsible for replacing tickets in the event of show cancellations as a result of weather,</w:t>
      </w:r>
      <w:ins w:id="383" w:author="Unknown">
        <w:r w:rsidR="00E806A7">
          <w:t xml:space="preserve"> or</w:t>
        </w:r>
      </w:ins>
      <w:r w:rsidRPr="00F87CA8">
        <w:t xml:space="preserve"> promoter</w:t>
      </w:r>
      <w:ins w:id="384" w:author="Unknown">
        <w:r w:rsidR="00FE62F5" w:rsidRPr="00F87CA8">
          <w:rPr>
            <w:rFonts w:eastAsia="Times New Roman"/>
          </w:rPr>
          <w:t>,</w:t>
        </w:r>
      </w:ins>
      <w:r w:rsidRPr="00F87CA8">
        <w:t xml:space="preserve"> or performer</w:t>
      </w:r>
      <w:ins w:id="385" w:author="Unknown">
        <w:r w:rsidR="007A539E" w:rsidRPr="00F87CA8">
          <w:t xml:space="preserve"> actions</w:t>
        </w:r>
      </w:ins>
      <w:r w:rsidRPr="00F87CA8">
        <w:t>.</w:t>
      </w:r>
      <w:r w:rsidR="00A335C3" w:rsidRPr="00F87CA8">
        <w:t xml:space="preserve"> </w:t>
      </w:r>
      <w:ins w:id="386" w:author="Unknown" w:date="1900-01-01T00:00:00Z">
        <w:r w:rsidR="00934FAD">
          <w:t xml:space="preserve"> </w:t>
        </w:r>
      </w:ins>
      <w:r w:rsidRPr="00F87CA8">
        <w:t xml:space="preserve">The Station reserves the right, in its sole discretion, to cancel or suspend </w:t>
      </w:r>
      <w:ins w:id="387" w:author="Unknown" w:date="1900-01-01T00:00:00Z">
        <w:r w:rsidR="00934FAD">
          <w:t>the</w:t>
        </w:r>
        <w:r w:rsidR="00934FAD" w:rsidRPr="00F87CA8">
          <w:t xml:space="preserve"> </w:t>
        </w:r>
      </w:ins>
      <w:ins w:id="388" w:author="Unknown">
        <w:r w:rsidR="00E806A7">
          <w:t>Contest</w:t>
        </w:r>
      </w:ins>
      <w:ins w:id="389" w:author="Unknown" w:date="1900-01-01T00:00:00Z">
        <w:r w:rsidR="00934FAD">
          <w:t xml:space="preserve"> </w:t>
        </w:r>
      </w:ins>
      <w:r w:rsidRPr="00F87CA8">
        <w:t>should a virus, bug, computer</w:t>
      </w:r>
      <w:ins w:id="390" w:author="Heidi Thompson" w:date="2018-05-22T16:50:00Z">
        <w:r w:rsidR="006B69FE">
          <w:t>,</w:t>
        </w:r>
      </w:ins>
      <w:r w:rsidRPr="00F87CA8">
        <w:t xml:space="preserve"> or other problem beyond the control of the Station corrupt the administration, </w:t>
      </w:r>
      <w:r w:rsidRPr="00F87CA8">
        <w:lastRenderedPageBreak/>
        <w:t>security</w:t>
      </w:r>
      <w:ins w:id="391" w:author="Unknown">
        <w:r w:rsidR="00E806A7">
          <w:t>,</w:t>
        </w:r>
      </w:ins>
      <w:r w:rsidRPr="00F87CA8">
        <w:t xml:space="preserve"> or proper execution of </w:t>
      </w:r>
      <w:ins w:id="392" w:author="Unknown" w:date="1900-01-01T00:00:00Z">
        <w:r w:rsidR="00934FAD">
          <w:t>the</w:t>
        </w:r>
      </w:ins>
      <w:r w:rsidRPr="00F87CA8">
        <w:t xml:space="preserve"> </w:t>
      </w:r>
      <w:ins w:id="393" w:author="Unknown">
        <w:r w:rsidR="00E806A7">
          <w:t>C</w:t>
        </w:r>
      </w:ins>
      <w:r w:rsidRPr="00F87CA8">
        <w:t xml:space="preserve">ontest, or the Internet portion of </w:t>
      </w:r>
      <w:ins w:id="394" w:author="Unknown" w:date="1900-01-01T00:00:00Z">
        <w:r w:rsidR="00934FAD">
          <w:t>the</w:t>
        </w:r>
      </w:ins>
      <w:r w:rsidRPr="00F87CA8">
        <w:t xml:space="preserve"> </w:t>
      </w:r>
      <w:ins w:id="395" w:author="Unknown">
        <w:r w:rsidR="00E806A7">
          <w:t>Contest</w:t>
        </w:r>
      </w:ins>
      <w:r w:rsidRPr="00F87CA8">
        <w:t>.</w:t>
      </w:r>
      <w:r w:rsidR="00A335C3" w:rsidRPr="00F87CA8">
        <w:t xml:space="preserve"> </w:t>
      </w:r>
      <w:ins w:id="396" w:author="Unknown">
        <w:r w:rsidR="003141A8" w:rsidRPr="00F87CA8">
          <w:t xml:space="preserve"> </w:t>
        </w:r>
      </w:ins>
      <w:r w:rsidRPr="00F87CA8">
        <w:t>Decisions of the Station/</w:t>
      </w:r>
      <w:ins w:id="397" w:author="Unknown">
        <w:r w:rsidR="00FE62F5" w:rsidRPr="00F87CA8">
          <w:rPr>
            <w:rFonts w:eastAsia="Times New Roman"/>
          </w:rPr>
          <w:t>j</w:t>
        </w:r>
        <w:r w:rsidRPr="00F87CA8">
          <w:rPr>
            <w:rFonts w:eastAsia="Times New Roman"/>
          </w:rPr>
          <w:t>udges</w:t>
        </w:r>
      </w:ins>
      <w:r w:rsidRPr="00F87CA8">
        <w:t xml:space="preserve"> are final.</w:t>
      </w:r>
    </w:p>
    <w:p w14:paraId="56BECD4C" w14:textId="45160A41" w:rsidR="005E014D" w:rsidRPr="00FC620D" w:rsidRDefault="005E014D" w:rsidP="00C96103">
      <w:pPr>
        <w:pStyle w:val="HeadingNo1"/>
        <w:numPr>
          <w:ilvl w:val="1"/>
          <w:numId w:val="18"/>
        </w:numPr>
        <w:jc w:val="both"/>
      </w:pPr>
      <w:commentRangeStart w:id="398"/>
      <w:ins w:id="399" w:author="Unknown">
        <w:r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ins>
      <w:ins w:id="400" w:author="Unknown" w:date="1900-01-01T00:00:00Z">
        <w:r w:rsidR="00FC620D">
          <w:rPr>
            <w:rStyle w:val="Strong"/>
            <w:b w:val="0"/>
            <w:shd w:val="clear" w:color="auto" w:fill="FFFFFF"/>
          </w:rPr>
          <w:t xml:space="preserve"> </w:t>
        </w:r>
      </w:ins>
      <w:ins w:id="401" w:author="Unknown">
        <w:r w:rsidRPr="00AA5CCE">
          <w:rPr>
            <w:rStyle w:val="Strong"/>
            <w:b w:val="0"/>
            <w:shd w:val="clear" w:color="auto" w:fill="FFFFFF"/>
          </w:rPr>
          <w:t>In no event will more than the stated number of prizes be awarded.</w:t>
        </w:r>
        <w:commentRangeEnd w:id="398"/>
        <w:r w:rsidRPr="00FC620D">
          <w:rPr>
            <w:rStyle w:val="CommentReference"/>
            <w:rFonts w:cs="Arial"/>
          </w:rPr>
          <w:commentReference w:id="398"/>
        </w:r>
      </w:ins>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ins w:id="402" w:author="Unknown">
        <w:r w:rsidR="00E806A7">
          <w:t>Contest</w:t>
        </w:r>
        <w:r w:rsidR="00E806A7" w:rsidRPr="00F87CA8">
          <w:t xml:space="preserve"> </w:t>
        </w:r>
      </w:ins>
      <w:r w:rsidRPr="00F87CA8">
        <w:t>are final.</w:t>
      </w:r>
    </w:p>
    <w:p w14:paraId="3E958AB3" w14:textId="5FCD4A16" w:rsidR="001503AE" w:rsidRPr="00F87CA8" w:rsidRDefault="00A761AA" w:rsidP="00C96103">
      <w:pPr>
        <w:pStyle w:val="HeadingNo1"/>
        <w:numPr>
          <w:ilvl w:val="1"/>
          <w:numId w:val="18"/>
        </w:numPr>
        <w:jc w:val="both"/>
      </w:pPr>
      <w:del w:id="403" w:author="Lauren Ramirez" w:date="2018-07-24T11:51:00Z">
        <w:r w:rsidRPr="001A513F" w:rsidDel="00CB0631">
          <w:rPr>
            <w:highlight w:val="yellow"/>
          </w:rPr>
          <w:delText xml:space="preserve">NUMBER </w:delText>
        </w:r>
      </w:del>
      <w:ins w:id="404" w:author="Unknown">
        <w:del w:id="405" w:author="Lauren Ramirez" w:date="2018-07-24T11:51:00Z">
          <w:r w:rsidR="00E806A7" w:rsidRPr="00AA5CCE" w:rsidDel="00CB0631">
            <w:rPr>
              <w:highlight w:val="yellow"/>
            </w:rPr>
            <w:delText>(</w:delText>
          </w:r>
        </w:del>
      </w:ins>
      <w:ins w:id="406" w:author="Heidi Thompson" w:date="2018-06-05T12:46:00Z">
        <w:del w:id="407" w:author="Lauren Ramirez" w:date="2018-07-24T11:51:00Z">
          <w:r w:rsidR="00335E98" w:rsidDel="00CB0631">
            <w:rPr>
              <w:highlight w:val="yellow"/>
            </w:rPr>
            <w:delText>_</w:delText>
          </w:r>
        </w:del>
      </w:ins>
      <w:ins w:id="408" w:author="Unknown">
        <w:del w:id="409" w:author="Lauren Ramirez" w:date="2018-07-24T11:51:00Z">
          <w:r w:rsidR="00E806A7" w:rsidRPr="00AA5CCE" w:rsidDel="00CB0631">
            <w:rPr>
              <w:highlight w:val="yellow"/>
            </w:rPr>
            <w:delText>)</w:delText>
          </w:r>
        </w:del>
      </w:ins>
      <w:ins w:id="410" w:author="Lauren Ramirez" w:date="2018-07-24T11:51:00Z">
        <w:r w:rsidR="00CB0631">
          <w:t>Twenty (20)</w:t>
        </w:r>
      </w:ins>
      <w:r w:rsidR="001503AE" w:rsidRPr="00F87CA8">
        <w:t xml:space="preserve"> </w:t>
      </w:r>
      <w:ins w:id="411" w:author="Leena Ibrahim" w:date="2018-07-27T09:43:00Z">
        <w:r w:rsidR="009A230E">
          <w:t xml:space="preserve">qualifying </w:t>
        </w:r>
      </w:ins>
      <w:r w:rsidR="001503AE" w:rsidRPr="00F87CA8">
        <w:t>prize</w:t>
      </w:r>
      <w:ins w:id="412" w:author="Leena Ibrahim" w:date="2018-10-24T15:06:00Z">
        <w:r w:rsidR="00D77271">
          <w:t xml:space="preserve"> </w:t>
        </w:r>
      </w:ins>
      <w:r w:rsidR="001503AE" w:rsidRPr="00F87CA8">
        <w:t>winner</w:t>
      </w:r>
      <w:ins w:id="413" w:author="Heidi Thompson" w:date="2018-05-22T16:55:00Z">
        <w:r w:rsidR="00D02591">
          <w:t>(</w:t>
        </w:r>
      </w:ins>
      <w:r w:rsidR="001503AE" w:rsidRPr="00F87CA8">
        <w:t>s</w:t>
      </w:r>
      <w:ins w:id="414" w:author="Heidi Thompson" w:date="2018-05-22T16:55:00Z">
        <w:r w:rsidR="00D02591">
          <w:t>)</w:t>
        </w:r>
      </w:ins>
      <w:r w:rsidR="001503AE" w:rsidRPr="00F87CA8">
        <w:t xml:space="preserve"> will be selected in the </w:t>
      </w:r>
      <w:ins w:id="415" w:author="Unknown">
        <w:r w:rsidR="00D30558">
          <w:t>Contest</w:t>
        </w:r>
        <w:r w:rsidR="00D30558" w:rsidRPr="00F87CA8">
          <w:t xml:space="preserve"> </w:t>
        </w:r>
      </w:ins>
      <w:r w:rsidR="001503AE" w:rsidRPr="00F87CA8">
        <w:t xml:space="preserve">during the following </w:t>
      </w:r>
      <w:ins w:id="416" w:author="Unknown">
        <w:r w:rsidR="009219FB" w:rsidRPr="00F87CA8">
          <w:t>periods of time (</w:t>
        </w:r>
      </w:ins>
      <w:r w:rsidR="00281F65">
        <w:t>“</w:t>
      </w:r>
      <w:r w:rsidR="009219FB" w:rsidRPr="00F87CA8">
        <w:t>Drawing Periods</w:t>
      </w:r>
      <w:r w:rsidR="00281F65">
        <w:t>”</w:t>
      </w:r>
      <w:ins w:id="417" w:author="Unknown">
        <w:r w:rsidR="00E95928" w:rsidRPr="00F87CA8">
          <w:t>)</w:t>
        </w:r>
      </w:ins>
    </w:p>
    <w:p w14:paraId="09F6BC10" w14:textId="0D0EF5AF" w:rsidR="00505650"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418" w:author="Leena Ibrahim" w:date="2018-07-27T09:43:00Z">
        <w:r w:rsidR="009A230E" w:rsidRPr="009A230E">
          <w:rPr>
            <w:rFonts w:ascii="Arial" w:hAnsi="Arial" w:cs="Arial"/>
            <w:sz w:val="24"/>
            <w:szCs w:val="24"/>
          </w:rPr>
          <w:t xml:space="preserve">qualifying </w:t>
        </w:r>
      </w:ins>
      <w:r w:rsidRPr="00A531B0">
        <w:rPr>
          <w:rFonts w:ascii="Arial" w:hAnsi="Arial" w:cs="Arial"/>
          <w:sz w:val="24"/>
          <w:szCs w:val="24"/>
        </w:rPr>
        <w:t xml:space="preserve">prize winner will be selected on </w:t>
      </w:r>
      <w:del w:id="419" w:author="Lauren Ramirez" w:date="2018-07-24T11:51:00Z">
        <w:r w:rsidRPr="00A531B0" w:rsidDel="00CB0631">
          <w:rPr>
            <w:rFonts w:ascii="Arial" w:hAnsi="Arial" w:cs="Arial"/>
            <w:sz w:val="24"/>
            <w:szCs w:val="24"/>
            <w:rPrChange w:id="420" w:author="Lauren Ramirez" w:date="2018-07-24T12:04:00Z">
              <w:rPr>
                <w:rFonts w:ascii="Arial" w:hAnsi="Arial" w:cs="Arial"/>
                <w:sz w:val="24"/>
                <w:szCs w:val="24"/>
                <w:highlight w:val="yellow"/>
              </w:rPr>
            </w:rPrChange>
          </w:rPr>
          <w:delText>DAY, MONTH DATE, YEAR</w:delText>
        </w:r>
      </w:del>
      <w:ins w:id="421" w:author="Lauren Ramirez" w:date="2018-07-24T11:51:00Z">
        <w:r w:rsidR="00CB0631" w:rsidRPr="00A531B0">
          <w:rPr>
            <w:rFonts w:ascii="Arial" w:hAnsi="Arial" w:cs="Arial"/>
            <w:sz w:val="24"/>
            <w:szCs w:val="24"/>
          </w:rPr>
          <w:t xml:space="preserve">Tuesday, </w:t>
        </w:r>
        <w:del w:id="422" w:author="Leena Ibrahim" w:date="2018-09-19T11:15:00Z">
          <w:r w:rsidR="00CB0631" w:rsidRPr="00A531B0" w:rsidDel="002D1CFD">
            <w:rPr>
              <w:rFonts w:ascii="Arial" w:hAnsi="Arial" w:cs="Arial"/>
              <w:sz w:val="24"/>
              <w:szCs w:val="24"/>
            </w:rPr>
            <w:delText>July</w:delText>
          </w:r>
        </w:del>
        <w:del w:id="423"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Change w:id="424" w:author="Lauren Ramirez" w:date="2018-07-24T12:04:00Z">
                <w:rPr>
                  <w:rFonts w:ascii="Arial" w:hAnsi="Arial" w:cs="Arial"/>
                  <w:sz w:val="24"/>
                  <w:szCs w:val="24"/>
                </w:rPr>
              </w:rPrChange>
            </w:rPr>
            <w:delText>st</w:delText>
          </w:r>
        </w:del>
      </w:ins>
      <w:ins w:id="425" w:author="Leena Ibrahim" w:date="2018-12-13T10:46:00Z">
        <w:r w:rsidR="00C61AE2">
          <w:rPr>
            <w:rFonts w:ascii="Arial" w:hAnsi="Arial" w:cs="Arial"/>
            <w:sz w:val="24"/>
            <w:szCs w:val="24"/>
          </w:rPr>
          <w:t>December 18</w:t>
        </w:r>
      </w:ins>
      <w:ins w:id="426" w:author="Lauren Ramirez" w:date="2018-07-24T11:51:00Z">
        <w:r w:rsidR="00CB0631" w:rsidRPr="00A531B0">
          <w:rPr>
            <w:rFonts w:ascii="Arial" w:hAnsi="Arial" w:cs="Arial"/>
            <w:sz w:val="24"/>
            <w:szCs w:val="24"/>
          </w:rPr>
          <w:t>, 2018</w:t>
        </w:r>
      </w:ins>
      <w:r w:rsidRPr="00A531B0">
        <w:rPr>
          <w:rFonts w:ascii="Arial" w:hAnsi="Arial" w:cs="Arial"/>
          <w:sz w:val="24"/>
          <w:szCs w:val="24"/>
        </w:rPr>
        <w:t xml:space="preserve"> at approximately </w:t>
      </w:r>
      <w:del w:id="427" w:author="Lauren Ramirez" w:date="2018-07-24T11:51:00Z">
        <w:r w:rsidRPr="00A531B0" w:rsidDel="00CB0631">
          <w:rPr>
            <w:rFonts w:ascii="Arial" w:hAnsi="Arial" w:cs="Arial"/>
            <w:sz w:val="24"/>
            <w:szCs w:val="24"/>
            <w:rPrChange w:id="428" w:author="Lauren Ramirez" w:date="2018-07-24T12:04:00Z">
              <w:rPr>
                <w:rFonts w:ascii="Arial" w:hAnsi="Arial" w:cs="Arial"/>
                <w:sz w:val="24"/>
                <w:szCs w:val="24"/>
                <w:highlight w:val="yellow"/>
              </w:rPr>
            </w:rPrChange>
          </w:rPr>
          <w:delText>TIME + TIME ZONE</w:delText>
        </w:r>
      </w:del>
      <w:ins w:id="429" w:author="Lauren Ramirez" w:date="2018-07-24T11:51:00Z">
        <w:r w:rsidR="00CB0631" w:rsidRPr="00A531B0">
          <w:rPr>
            <w:rFonts w:ascii="Arial" w:hAnsi="Arial" w:cs="Arial"/>
            <w:sz w:val="24"/>
            <w:szCs w:val="24"/>
          </w:rPr>
          <w:t>9:00am PST</w:t>
        </w:r>
      </w:ins>
      <w:r w:rsidRPr="00A531B0">
        <w:rPr>
          <w:rFonts w:ascii="Arial" w:hAnsi="Arial" w:cs="Arial"/>
          <w:sz w:val="24"/>
          <w:szCs w:val="24"/>
        </w:rPr>
        <w:t xml:space="preserve"> in a random drawing of all eligible text and online entries received between </w:t>
      </w:r>
      <w:del w:id="430" w:author="Lauren Ramirez" w:date="2018-07-24T11:52:00Z">
        <w:r w:rsidRPr="00A531B0" w:rsidDel="00CB0631">
          <w:rPr>
            <w:rFonts w:ascii="Arial" w:hAnsi="Arial" w:cs="Arial"/>
            <w:sz w:val="24"/>
            <w:szCs w:val="24"/>
            <w:rPrChange w:id="431" w:author="Lauren Ramirez" w:date="2018-07-24T12:04:00Z">
              <w:rPr>
                <w:rFonts w:ascii="Arial" w:hAnsi="Arial" w:cs="Arial"/>
                <w:sz w:val="24"/>
                <w:szCs w:val="24"/>
                <w:highlight w:val="yellow"/>
              </w:rPr>
            </w:rPrChange>
          </w:rPr>
          <w:delText>TIME + TIME ZONE</w:delText>
        </w:r>
      </w:del>
      <w:ins w:id="432" w:author="Lauren Ramirez" w:date="2018-07-24T11:52:00Z">
        <w:r w:rsidR="00CB0631" w:rsidRPr="00A531B0">
          <w:rPr>
            <w:rFonts w:ascii="Arial" w:hAnsi="Arial" w:cs="Arial"/>
            <w:sz w:val="24"/>
            <w:szCs w:val="24"/>
          </w:rPr>
          <w:t>7:30am PST</w:t>
        </w:r>
      </w:ins>
      <w:r w:rsidRPr="00A531B0">
        <w:rPr>
          <w:rFonts w:ascii="Arial" w:hAnsi="Arial" w:cs="Arial"/>
          <w:sz w:val="24"/>
          <w:szCs w:val="24"/>
        </w:rPr>
        <w:t xml:space="preserve"> and </w:t>
      </w:r>
      <w:del w:id="433" w:author="Lauren Ramirez" w:date="2018-07-24T11:52:00Z">
        <w:r w:rsidRPr="00A531B0" w:rsidDel="00CB0631">
          <w:rPr>
            <w:rFonts w:ascii="Arial" w:hAnsi="Arial" w:cs="Arial"/>
            <w:sz w:val="24"/>
            <w:szCs w:val="24"/>
            <w:rPrChange w:id="434" w:author="Lauren Ramirez" w:date="2018-07-24T12:04:00Z">
              <w:rPr>
                <w:rFonts w:ascii="Arial" w:hAnsi="Arial" w:cs="Arial"/>
                <w:sz w:val="24"/>
                <w:szCs w:val="24"/>
                <w:highlight w:val="yellow"/>
              </w:rPr>
            </w:rPrChange>
          </w:rPr>
          <w:delText>TIME + TIME ZONE</w:delText>
        </w:r>
      </w:del>
      <w:ins w:id="435" w:author="Lauren Ramirez" w:date="2018-07-24T11:52:00Z">
        <w:r w:rsidR="00CB0631" w:rsidRPr="00A531B0">
          <w:rPr>
            <w:rFonts w:ascii="Arial" w:hAnsi="Arial" w:cs="Arial"/>
            <w:sz w:val="24"/>
            <w:szCs w:val="24"/>
          </w:rPr>
          <w:t>9:00am PST</w:t>
        </w:r>
      </w:ins>
      <w:r w:rsidRPr="00A531B0">
        <w:rPr>
          <w:rFonts w:ascii="Arial" w:hAnsi="Arial" w:cs="Arial"/>
          <w:sz w:val="24"/>
          <w:szCs w:val="24"/>
        </w:rPr>
        <w:t xml:space="preserve"> on </w:t>
      </w:r>
      <w:del w:id="436" w:author="Lauren Ramirez" w:date="2018-07-24T11:52:00Z">
        <w:r w:rsidRPr="00A531B0" w:rsidDel="00CB0631">
          <w:rPr>
            <w:rFonts w:ascii="Arial" w:hAnsi="Arial" w:cs="Arial"/>
            <w:sz w:val="24"/>
            <w:szCs w:val="24"/>
            <w:rPrChange w:id="437" w:author="Lauren Ramirez" w:date="2018-07-24T12:04:00Z">
              <w:rPr>
                <w:rFonts w:ascii="Arial" w:hAnsi="Arial" w:cs="Arial"/>
                <w:sz w:val="24"/>
                <w:szCs w:val="24"/>
                <w:highlight w:val="yellow"/>
              </w:rPr>
            </w:rPrChange>
          </w:rPr>
          <w:delText>DAY, MONTH DATE, YEAR</w:delText>
        </w:r>
      </w:del>
      <w:ins w:id="438" w:author="Lauren Ramirez" w:date="2018-07-24T11:52:00Z">
        <w:r w:rsidR="00CB0631" w:rsidRPr="00A531B0">
          <w:rPr>
            <w:rFonts w:ascii="Arial" w:hAnsi="Arial" w:cs="Arial"/>
            <w:sz w:val="24"/>
            <w:szCs w:val="24"/>
          </w:rPr>
          <w:t xml:space="preserve">Monday, </w:t>
        </w:r>
        <w:del w:id="439" w:author="Leena Ibrahim" w:date="2018-09-19T11:15:00Z">
          <w:r w:rsidR="00CB0631" w:rsidRPr="00A531B0" w:rsidDel="002D1CFD">
            <w:rPr>
              <w:rFonts w:ascii="Arial" w:hAnsi="Arial" w:cs="Arial"/>
              <w:sz w:val="24"/>
              <w:szCs w:val="24"/>
            </w:rPr>
            <w:delText>July</w:delText>
          </w:r>
        </w:del>
        <w:del w:id="440"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Change w:id="441" w:author="Lauren Ramirez" w:date="2018-07-24T12:04:00Z">
                <w:rPr>
                  <w:rFonts w:ascii="Arial" w:hAnsi="Arial" w:cs="Arial"/>
                  <w:sz w:val="24"/>
                  <w:szCs w:val="24"/>
                </w:rPr>
              </w:rPrChange>
            </w:rPr>
            <w:delText>th</w:delText>
          </w:r>
        </w:del>
      </w:ins>
      <w:ins w:id="442" w:author="Leena Ibrahim" w:date="2018-12-13T10:45:00Z">
        <w:r w:rsidR="00C61AE2">
          <w:rPr>
            <w:rFonts w:ascii="Arial" w:hAnsi="Arial" w:cs="Arial"/>
            <w:sz w:val="24"/>
            <w:szCs w:val="24"/>
          </w:rPr>
          <w:t>December 17</w:t>
        </w:r>
      </w:ins>
      <w:ins w:id="443" w:author="Lauren Ramirez" w:date="2018-07-24T11:52:00Z">
        <w:r w:rsidR="00CB0631" w:rsidRPr="00A531B0">
          <w:rPr>
            <w:rFonts w:ascii="Arial" w:hAnsi="Arial" w:cs="Arial"/>
            <w:sz w:val="24"/>
            <w:szCs w:val="24"/>
          </w:rPr>
          <w:t>, 2018</w:t>
        </w:r>
      </w:ins>
      <w:r w:rsidRPr="00A531B0">
        <w:rPr>
          <w:rFonts w:ascii="Arial" w:hAnsi="Arial" w:cs="Arial"/>
          <w:sz w:val="24"/>
          <w:szCs w:val="24"/>
        </w:rPr>
        <w:t>.</w:t>
      </w:r>
    </w:p>
    <w:p w14:paraId="2A88442D" w14:textId="59978658"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444" w:author="Leena Ibrahim" w:date="2018-07-27T09:43:00Z">
        <w:r w:rsidR="009A230E" w:rsidRPr="009A230E">
          <w:rPr>
            <w:rFonts w:ascii="Arial" w:hAnsi="Arial" w:cs="Arial"/>
            <w:sz w:val="24"/>
            <w:szCs w:val="24"/>
          </w:rPr>
          <w:t xml:space="preserve">qualifying </w:t>
        </w:r>
        <w:r w:rsidR="009A230E">
          <w:rPr>
            <w:rFonts w:ascii="Arial" w:hAnsi="Arial" w:cs="Arial"/>
            <w:sz w:val="24"/>
            <w:szCs w:val="24"/>
          </w:rPr>
          <w:t>prize</w:t>
        </w:r>
      </w:ins>
      <w:del w:id="445" w:author="Leena Ibrahim" w:date="2018-07-27T09:43: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446" w:author="Lauren Ramirez" w:date="2018-07-24T11:52:00Z">
        <w:r w:rsidR="00CB0631" w:rsidRPr="00A531B0">
          <w:rPr>
            <w:rFonts w:ascii="Arial" w:hAnsi="Arial" w:cs="Arial"/>
            <w:sz w:val="24"/>
            <w:szCs w:val="24"/>
          </w:rPr>
          <w:t xml:space="preserve">Tuesday, </w:t>
        </w:r>
        <w:del w:id="447" w:author="Leena Ibrahim" w:date="2018-09-19T11:15:00Z">
          <w:r w:rsidR="00CB0631" w:rsidRPr="00A531B0" w:rsidDel="002D1CFD">
            <w:rPr>
              <w:rFonts w:ascii="Arial" w:hAnsi="Arial" w:cs="Arial"/>
              <w:sz w:val="24"/>
              <w:szCs w:val="24"/>
            </w:rPr>
            <w:delText>July</w:delText>
          </w:r>
        </w:del>
        <w:del w:id="448"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
            <w:delText>st</w:delText>
          </w:r>
        </w:del>
      </w:ins>
      <w:ins w:id="449" w:author="Leena Ibrahim" w:date="2018-12-13T10:46:00Z">
        <w:r w:rsidR="00C61AE2">
          <w:rPr>
            <w:rFonts w:ascii="Arial" w:hAnsi="Arial" w:cs="Arial"/>
            <w:sz w:val="24"/>
            <w:szCs w:val="24"/>
          </w:rPr>
          <w:t>December 18</w:t>
        </w:r>
      </w:ins>
      <w:ins w:id="450" w:author="Lauren Ramirez" w:date="2018-07-24T11:52:00Z">
        <w:r w:rsidR="00CB0631" w:rsidRPr="00A531B0">
          <w:rPr>
            <w:rFonts w:ascii="Arial" w:hAnsi="Arial" w:cs="Arial"/>
            <w:sz w:val="24"/>
            <w:szCs w:val="24"/>
          </w:rPr>
          <w:t>, 2018</w:t>
        </w:r>
      </w:ins>
      <w:del w:id="451" w:author="Lauren Ramirez" w:date="2018-07-24T11:52:00Z">
        <w:r w:rsidRPr="00A531B0" w:rsidDel="00CB0631">
          <w:rPr>
            <w:rFonts w:ascii="Arial" w:hAnsi="Arial" w:cs="Arial"/>
            <w:sz w:val="24"/>
            <w:szCs w:val="24"/>
            <w:rPrChange w:id="452"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 xml:space="preserve"> at approximately </w:t>
      </w:r>
      <w:ins w:id="453"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454" w:author="Lauren Ramirez" w:date="2018-07-24T12:04:00Z">
              <w:rPr>
                <w:rFonts w:ascii="Arial" w:hAnsi="Arial" w:cs="Arial"/>
                <w:sz w:val="24"/>
                <w:szCs w:val="24"/>
                <w:highlight w:val="yellow"/>
              </w:rPr>
            </w:rPrChange>
          </w:rPr>
          <w:t xml:space="preserve"> </w:t>
        </w:r>
      </w:ins>
      <w:del w:id="455" w:author="Lauren Ramirez" w:date="2018-07-24T11:53:00Z">
        <w:r w:rsidRPr="00A531B0" w:rsidDel="00CB0631">
          <w:rPr>
            <w:rFonts w:ascii="Arial" w:hAnsi="Arial" w:cs="Arial"/>
            <w:sz w:val="24"/>
            <w:szCs w:val="24"/>
            <w:rPrChange w:id="45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del w:id="457" w:author="Lauren Ramirez" w:date="2018-07-24T11:55:00Z">
        <w:r w:rsidRPr="00A531B0" w:rsidDel="00CB0631">
          <w:rPr>
            <w:rFonts w:ascii="Arial" w:hAnsi="Arial" w:cs="Arial"/>
            <w:sz w:val="24"/>
            <w:szCs w:val="24"/>
            <w:rPrChange w:id="458" w:author="Lauren Ramirez" w:date="2018-07-24T12:04:00Z">
              <w:rPr>
                <w:rFonts w:ascii="Arial" w:hAnsi="Arial" w:cs="Arial"/>
                <w:sz w:val="24"/>
                <w:szCs w:val="24"/>
                <w:highlight w:val="yellow"/>
              </w:rPr>
            </w:rPrChange>
          </w:rPr>
          <w:delText>TIME + TIME ZONE</w:delText>
        </w:r>
      </w:del>
      <w:ins w:id="459" w:author="Lauren Ramirez" w:date="2018-07-24T11:55:00Z">
        <w:r w:rsidR="00CB0631" w:rsidRPr="00A531B0">
          <w:rPr>
            <w:rFonts w:ascii="Arial" w:hAnsi="Arial" w:cs="Arial"/>
            <w:sz w:val="24"/>
            <w:szCs w:val="24"/>
          </w:rPr>
          <w:t>11:30am PST</w:t>
        </w:r>
      </w:ins>
      <w:r w:rsidRPr="00A531B0">
        <w:rPr>
          <w:rFonts w:ascii="Arial" w:hAnsi="Arial" w:cs="Arial"/>
          <w:sz w:val="24"/>
          <w:szCs w:val="24"/>
        </w:rPr>
        <w:t xml:space="preserve"> and </w:t>
      </w:r>
      <w:del w:id="460" w:author="Lauren Ramirez" w:date="2018-07-24T11:55:00Z">
        <w:r w:rsidRPr="00A531B0" w:rsidDel="00CB0631">
          <w:rPr>
            <w:rFonts w:ascii="Arial" w:hAnsi="Arial" w:cs="Arial"/>
            <w:sz w:val="24"/>
            <w:szCs w:val="24"/>
            <w:rPrChange w:id="461" w:author="Lauren Ramirez" w:date="2018-07-24T12:04:00Z">
              <w:rPr>
                <w:rFonts w:ascii="Arial" w:hAnsi="Arial" w:cs="Arial"/>
                <w:sz w:val="24"/>
                <w:szCs w:val="24"/>
                <w:highlight w:val="yellow"/>
              </w:rPr>
            </w:rPrChange>
          </w:rPr>
          <w:delText>TIME + TIME ZONE</w:delText>
        </w:r>
      </w:del>
      <w:ins w:id="462" w:author="Lauren Ramirez" w:date="2018-07-24T11:55:00Z">
        <w:r w:rsidR="00CB0631" w:rsidRPr="00A531B0">
          <w:rPr>
            <w:rFonts w:ascii="Arial" w:hAnsi="Arial" w:cs="Arial"/>
            <w:sz w:val="24"/>
            <w:szCs w:val="24"/>
          </w:rPr>
          <w:t>1:00pm PST</w:t>
        </w:r>
      </w:ins>
      <w:r w:rsidRPr="00A531B0">
        <w:rPr>
          <w:rFonts w:ascii="Arial" w:hAnsi="Arial" w:cs="Arial"/>
          <w:sz w:val="24"/>
          <w:szCs w:val="24"/>
        </w:rPr>
        <w:t xml:space="preserve"> on </w:t>
      </w:r>
      <w:ins w:id="463" w:author="Lauren Ramirez" w:date="2018-07-24T11:53:00Z">
        <w:r w:rsidR="00CB0631" w:rsidRPr="00A531B0">
          <w:rPr>
            <w:rFonts w:ascii="Arial" w:hAnsi="Arial" w:cs="Arial"/>
            <w:sz w:val="24"/>
            <w:szCs w:val="24"/>
          </w:rPr>
          <w:t xml:space="preserve">Monday, </w:t>
        </w:r>
        <w:del w:id="464" w:author="Leena Ibrahim" w:date="2018-09-19T11:15:00Z">
          <w:r w:rsidR="00CB0631" w:rsidRPr="00A531B0" w:rsidDel="002D1CFD">
            <w:rPr>
              <w:rFonts w:ascii="Arial" w:hAnsi="Arial" w:cs="Arial"/>
              <w:sz w:val="24"/>
              <w:szCs w:val="24"/>
            </w:rPr>
            <w:delText>July</w:delText>
          </w:r>
        </w:del>
        <w:del w:id="465"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
            <w:delText>th</w:delText>
          </w:r>
        </w:del>
      </w:ins>
      <w:ins w:id="466" w:author="Leena Ibrahim" w:date="2018-12-13T10:45:00Z">
        <w:r w:rsidR="00C61AE2">
          <w:rPr>
            <w:rFonts w:ascii="Arial" w:hAnsi="Arial" w:cs="Arial"/>
            <w:sz w:val="24"/>
            <w:szCs w:val="24"/>
          </w:rPr>
          <w:t>December 17</w:t>
        </w:r>
      </w:ins>
      <w:ins w:id="467" w:author="Lauren Ramirez" w:date="2018-07-24T11:53:00Z">
        <w:r w:rsidR="00CB0631" w:rsidRPr="00A531B0">
          <w:rPr>
            <w:rFonts w:ascii="Arial" w:hAnsi="Arial" w:cs="Arial"/>
            <w:sz w:val="24"/>
            <w:szCs w:val="24"/>
          </w:rPr>
          <w:t>, 2018</w:t>
        </w:r>
      </w:ins>
      <w:del w:id="468" w:author="Lauren Ramirez" w:date="2018-07-24T11:53:00Z">
        <w:r w:rsidRPr="00A531B0" w:rsidDel="00CB0631">
          <w:rPr>
            <w:rFonts w:ascii="Arial" w:hAnsi="Arial" w:cs="Arial"/>
            <w:sz w:val="24"/>
            <w:szCs w:val="24"/>
            <w:rPrChange w:id="469"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14FF1E98" w14:textId="0855EA65"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470" w:author="Leena Ibrahim" w:date="2018-07-27T09:43:00Z">
        <w:r w:rsidR="009A230E" w:rsidRPr="009A230E">
          <w:rPr>
            <w:rFonts w:ascii="Arial" w:hAnsi="Arial" w:cs="Arial"/>
            <w:sz w:val="24"/>
            <w:szCs w:val="24"/>
          </w:rPr>
          <w:t xml:space="preserve">qualifying </w:t>
        </w:r>
        <w:r w:rsidR="009A230E">
          <w:rPr>
            <w:rFonts w:ascii="Arial" w:hAnsi="Arial" w:cs="Arial"/>
            <w:sz w:val="24"/>
            <w:szCs w:val="24"/>
          </w:rPr>
          <w:t>prize</w:t>
        </w:r>
      </w:ins>
      <w:del w:id="471" w:author="Leena Ibrahim" w:date="2018-07-27T09:43: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472" w:author="Lauren Ramirez" w:date="2018-07-24T11:52:00Z">
        <w:r w:rsidR="00CB0631" w:rsidRPr="00A531B0">
          <w:rPr>
            <w:rFonts w:ascii="Arial" w:hAnsi="Arial" w:cs="Arial"/>
            <w:sz w:val="24"/>
            <w:szCs w:val="24"/>
          </w:rPr>
          <w:t xml:space="preserve">Tuesday, </w:t>
        </w:r>
        <w:del w:id="473" w:author="Leena Ibrahim" w:date="2018-09-19T11:15:00Z">
          <w:r w:rsidR="00CB0631" w:rsidRPr="00A531B0" w:rsidDel="002D1CFD">
            <w:rPr>
              <w:rFonts w:ascii="Arial" w:hAnsi="Arial" w:cs="Arial"/>
              <w:sz w:val="24"/>
              <w:szCs w:val="24"/>
            </w:rPr>
            <w:delText>July</w:delText>
          </w:r>
        </w:del>
        <w:del w:id="474"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
            <w:delText>st</w:delText>
          </w:r>
        </w:del>
      </w:ins>
      <w:ins w:id="475" w:author="Leena Ibrahim" w:date="2018-12-13T10:46:00Z">
        <w:r w:rsidR="00C61AE2">
          <w:rPr>
            <w:rFonts w:ascii="Arial" w:hAnsi="Arial" w:cs="Arial"/>
            <w:sz w:val="24"/>
            <w:szCs w:val="24"/>
          </w:rPr>
          <w:t>December 18</w:t>
        </w:r>
      </w:ins>
      <w:ins w:id="476" w:author="Lauren Ramirez" w:date="2018-07-24T11:52:00Z">
        <w:r w:rsidR="00CB0631" w:rsidRPr="00A531B0">
          <w:rPr>
            <w:rFonts w:ascii="Arial" w:hAnsi="Arial" w:cs="Arial"/>
            <w:sz w:val="24"/>
            <w:szCs w:val="24"/>
          </w:rPr>
          <w:t xml:space="preserve">, 2018 </w:t>
        </w:r>
      </w:ins>
      <w:del w:id="477" w:author="Lauren Ramirez" w:date="2018-07-24T11:52:00Z">
        <w:r w:rsidRPr="00A531B0" w:rsidDel="00CB0631">
          <w:rPr>
            <w:rFonts w:ascii="Arial" w:hAnsi="Arial" w:cs="Arial"/>
            <w:sz w:val="24"/>
            <w:szCs w:val="24"/>
            <w:rPrChange w:id="478" w:author="Lauren Ramirez" w:date="2018-07-24T12:04:00Z">
              <w:rPr>
                <w:rFonts w:ascii="Arial" w:hAnsi="Arial" w:cs="Arial"/>
                <w:sz w:val="24"/>
                <w:szCs w:val="24"/>
                <w:highlight w:val="yellow"/>
              </w:rPr>
            </w:rPrChange>
          </w:rPr>
          <w:delText>DAY, MONTH DATE, YEAR</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at approximately </w:t>
      </w:r>
      <w:ins w:id="479"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480" w:author="Lauren Ramirez" w:date="2018-07-24T12:04:00Z">
              <w:rPr>
                <w:rFonts w:ascii="Arial" w:hAnsi="Arial" w:cs="Arial"/>
                <w:sz w:val="24"/>
                <w:szCs w:val="24"/>
                <w:highlight w:val="yellow"/>
              </w:rPr>
            </w:rPrChange>
          </w:rPr>
          <w:t xml:space="preserve"> </w:t>
        </w:r>
      </w:ins>
      <w:del w:id="481" w:author="Lauren Ramirez" w:date="2018-07-24T11:53:00Z">
        <w:r w:rsidRPr="00A531B0" w:rsidDel="00CB0631">
          <w:rPr>
            <w:rFonts w:ascii="Arial" w:hAnsi="Arial" w:cs="Arial"/>
            <w:sz w:val="24"/>
            <w:szCs w:val="24"/>
            <w:rPrChange w:id="48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del w:id="483" w:author="Lauren Ramirez" w:date="2018-07-24T11:56:00Z">
        <w:r w:rsidRPr="00A531B0" w:rsidDel="00CB0631">
          <w:rPr>
            <w:rFonts w:ascii="Arial" w:hAnsi="Arial" w:cs="Arial"/>
            <w:sz w:val="24"/>
            <w:szCs w:val="24"/>
            <w:rPrChange w:id="48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ins w:id="485" w:author="Lauren Ramirez" w:date="2018-07-24T11:56:00Z">
        <w:r w:rsidR="00CB0631" w:rsidRPr="00A531B0">
          <w:rPr>
            <w:rFonts w:ascii="Arial" w:hAnsi="Arial" w:cs="Arial"/>
            <w:sz w:val="24"/>
            <w:szCs w:val="24"/>
          </w:rPr>
          <w:t xml:space="preserve">2:30pm PST </w:t>
        </w:r>
      </w:ins>
      <w:r w:rsidRPr="00A531B0">
        <w:rPr>
          <w:rFonts w:ascii="Arial" w:hAnsi="Arial" w:cs="Arial"/>
          <w:sz w:val="24"/>
          <w:szCs w:val="24"/>
        </w:rPr>
        <w:t xml:space="preserve">and </w:t>
      </w:r>
      <w:del w:id="486" w:author="Lauren Ramirez" w:date="2018-07-24T11:56:00Z">
        <w:r w:rsidRPr="00A531B0" w:rsidDel="00CB0631">
          <w:rPr>
            <w:rFonts w:ascii="Arial" w:hAnsi="Arial" w:cs="Arial"/>
            <w:sz w:val="24"/>
            <w:szCs w:val="24"/>
            <w:rPrChange w:id="487" w:author="Lauren Ramirez" w:date="2018-07-24T12:04:00Z">
              <w:rPr>
                <w:rFonts w:ascii="Arial" w:hAnsi="Arial" w:cs="Arial"/>
                <w:sz w:val="24"/>
                <w:szCs w:val="24"/>
                <w:highlight w:val="yellow"/>
              </w:rPr>
            </w:rPrChange>
          </w:rPr>
          <w:delText>TIME + TIME ZONE</w:delText>
        </w:r>
      </w:del>
      <w:ins w:id="488" w:author="Lauren Ramirez" w:date="2018-07-24T11:56:00Z">
        <w:r w:rsidR="00CB0631" w:rsidRPr="00A531B0">
          <w:rPr>
            <w:rFonts w:ascii="Arial" w:hAnsi="Arial" w:cs="Arial"/>
            <w:sz w:val="24"/>
            <w:szCs w:val="24"/>
          </w:rPr>
          <w:t>4:00pm PST</w:t>
        </w:r>
      </w:ins>
      <w:r w:rsidRPr="00A531B0">
        <w:rPr>
          <w:rFonts w:ascii="Arial" w:hAnsi="Arial" w:cs="Arial"/>
          <w:sz w:val="24"/>
          <w:szCs w:val="24"/>
        </w:rPr>
        <w:t xml:space="preserve"> on </w:t>
      </w:r>
      <w:ins w:id="489" w:author="Lauren Ramirez" w:date="2018-07-24T11:53:00Z">
        <w:r w:rsidR="00CB0631" w:rsidRPr="00A531B0">
          <w:rPr>
            <w:rFonts w:ascii="Arial" w:hAnsi="Arial" w:cs="Arial"/>
            <w:sz w:val="24"/>
            <w:szCs w:val="24"/>
          </w:rPr>
          <w:t xml:space="preserve">Monday, </w:t>
        </w:r>
        <w:del w:id="490" w:author="Leena Ibrahim" w:date="2018-09-19T11:15:00Z">
          <w:r w:rsidR="00CB0631" w:rsidRPr="00A531B0" w:rsidDel="002D1CFD">
            <w:rPr>
              <w:rFonts w:ascii="Arial" w:hAnsi="Arial" w:cs="Arial"/>
              <w:sz w:val="24"/>
              <w:szCs w:val="24"/>
            </w:rPr>
            <w:delText>July</w:delText>
          </w:r>
        </w:del>
        <w:del w:id="491"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
            <w:delText>th</w:delText>
          </w:r>
        </w:del>
      </w:ins>
      <w:ins w:id="492" w:author="Leena Ibrahim" w:date="2018-12-13T10:45:00Z">
        <w:r w:rsidR="00C61AE2">
          <w:rPr>
            <w:rFonts w:ascii="Arial" w:hAnsi="Arial" w:cs="Arial"/>
            <w:sz w:val="24"/>
            <w:szCs w:val="24"/>
          </w:rPr>
          <w:t>December 17</w:t>
        </w:r>
      </w:ins>
      <w:ins w:id="493" w:author="Lauren Ramirez" w:date="2018-07-24T11:53:00Z">
        <w:r w:rsidR="00CB0631" w:rsidRPr="00A531B0">
          <w:rPr>
            <w:rFonts w:ascii="Arial" w:hAnsi="Arial" w:cs="Arial"/>
            <w:sz w:val="24"/>
            <w:szCs w:val="24"/>
          </w:rPr>
          <w:t>, 2018</w:t>
        </w:r>
      </w:ins>
      <w:del w:id="494" w:author="Lauren Ramirez" w:date="2018-07-24T11:53:00Z">
        <w:r w:rsidRPr="00A531B0" w:rsidDel="00CB0631">
          <w:rPr>
            <w:rFonts w:ascii="Arial" w:hAnsi="Arial" w:cs="Arial"/>
            <w:sz w:val="24"/>
            <w:szCs w:val="24"/>
            <w:rPrChange w:id="495"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75D17959" w14:textId="730459CA"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496"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497"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498" w:author="Lauren Ramirez" w:date="2018-07-24T11:53:00Z">
        <w:r w:rsidR="00CB0631" w:rsidRPr="00A531B0">
          <w:rPr>
            <w:rFonts w:ascii="Arial" w:hAnsi="Arial" w:cs="Arial"/>
            <w:sz w:val="24"/>
            <w:szCs w:val="24"/>
          </w:rPr>
          <w:t xml:space="preserve">Tuesday, </w:t>
        </w:r>
        <w:del w:id="499" w:author="Leena Ibrahim" w:date="2018-09-19T11:15:00Z">
          <w:r w:rsidR="00CB0631" w:rsidRPr="00A531B0" w:rsidDel="002D1CFD">
            <w:rPr>
              <w:rFonts w:ascii="Arial" w:hAnsi="Arial" w:cs="Arial"/>
              <w:sz w:val="24"/>
              <w:szCs w:val="24"/>
            </w:rPr>
            <w:delText>July</w:delText>
          </w:r>
        </w:del>
        <w:del w:id="500"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
            <w:delText>st</w:delText>
          </w:r>
        </w:del>
      </w:ins>
      <w:ins w:id="501" w:author="Leena Ibrahim" w:date="2018-12-13T10:46:00Z">
        <w:r w:rsidR="00C61AE2">
          <w:rPr>
            <w:rFonts w:ascii="Arial" w:hAnsi="Arial" w:cs="Arial"/>
            <w:sz w:val="24"/>
            <w:szCs w:val="24"/>
          </w:rPr>
          <w:t>December 18</w:t>
        </w:r>
      </w:ins>
      <w:ins w:id="502" w:author="Lauren Ramirez" w:date="2018-07-24T11:53:00Z">
        <w:r w:rsidR="00CB0631" w:rsidRPr="00A531B0">
          <w:rPr>
            <w:rFonts w:ascii="Arial" w:hAnsi="Arial" w:cs="Arial"/>
            <w:sz w:val="24"/>
            <w:szCs w:val="24"/>
          </w:rPr>
          <w:t>, 2018</w:t>
        </w:r>
      </w:ins>
      <w:del w:id="503" w:author="Lauren Ramirez" w:date="2018-07-24T11:53:00Z">
        <w:r w:rsidRPr="00A531B0" w:rsidDel="00CB0631">
          <w:rPr>
            <w:rFonts w:ascii="Arial" w:hAnsi="Arial" w:cs="Arial"/>
            <w:sz w:val="24"/>
            <w:szCs w:val="24"/>
            <w:rPrChange w:id="504" w:author="Lauren Ramirez" w:date="2018-07-24T12:04:00Z">
              <w:rPr>
                <w:rFonts w:ascii="Arial" w:hAnsi="Arial" w:cs="Arial"/>
                <w:sz w:val="24"/>
                <w:szCs w:val="24"/>
                <w:highlight w:val="yellow"/>
              </w:rPr>
            </w:rPrChange>
          </w:rPr>
          <w:delText>DAY, MONTH DATE, YEAR</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at approximately </w:t>
      </w:r>
      <w:ins w:id="505"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506" w:author="Lauren Ramirez" w:date="2018-07-24T12:04:00Z">
              <w:rPr>
                <w:rFonts w:ascii="Arial" w:hAnsi="Arial" w:cs="Arial"/>
                <w:sz w:val="24"/>
                <w:szCs w:val="24"/>
                <w:highlight w:val="yellow"/>
              </w:rPr>
            </w:rPrChange>
          </w:rPr>
          <w:t xml:space="preserve"> </w:t>
        </w:r>
      </w:ins>
      <w:del w:id="507" w:author="Lauren Ramirez" w:date="2018-07-24T11:53:00Z">
        <w:r w:rsidRPr="00A531B0" w:rsidDel="00CB0631">
          <w:rPr>
            <w:rFonts w:ascii="Arial" w:hAnsi="Arial" w:cs="Arial"/>
            <w:sz w:val="24"/>
            <w:szCs w:val="24"/>
            <w:rPrChange w:id="50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del w:id="509" w:author="Lauren Ramirez" w:date="2018-07-24T11:56:00Z">
        <w:r w:rsidRPr="00A531B0" w:rsidDel="00CB0631">
          <w:rPr>
            <w:rFonts w:ascii="Arial" w:hAnsi="Arial" w:cs="Arial"/>
            <w:sz w:val="24"/>
            <w:szCs w:val="24"/>
            <w:rPrChange w:id="510" w:author="Lauren Ramirez" w:date="2018-07-24T12:04:00Z">
              <w:rPr>
                <w:rFonts w:ascii="Arial" w:hAnsi="Arial" w:cs="Arial"/>
                <w:sz w:val="24"/>
                <w:szCs w:val="24"/>
                <w:highlight w:val="yellow"/>
              </w:rPr>
            </w:rPrChange>
          </w:rPr>
          <w:delText>TIME + TIME ZONE</w:delText>
        </w:r>
      </w:del>
      <w:ins w:id="511" w:author="Lauren Ramirez" w:date="2018-07-24T11:56:00Z">
        <w:r w:rsidR="00CB0631" w:rsidRPr="00A531B0">
          <w:rPr>
            <w:rFonts w:ascii="Arial" w:hAnsi="Arial" w:cs="Arial"/>
            <w:sz w:val="24"/>
            <w:szCs w:val="24"/>
          </w:rPr>
          <w:t>4:30pm PST</w:t>
        </w:r>
      </w:ins>
      <w:r w:rsidRPr="00A531B0">
        <w:rPr>
          <w:rFonts w:ascii="Arial" w:hAnsi="Arial" w:cs="Arial"/>
          <w:sz w:val="24"/>
          <w:szCs w:val="24"/>
        </w:rPr>
        <w:t xml:space="preserve"> and </w:t>
      </w:r>
      <w:del w:id="512" w:author="Lauren Ramirez" w:date="2018-07-24T11:56:00Z">
        <w:r w:rsidRPr="00A531B0" w:rsidDel="00CB0631">
          <w:rPr>
            <w:rFonts w:ascii="Arial" w:hAnsi="Arial" w:cs="Arial"/>
            <w:sz w:val="24"/>
            <w:szCs w:val="24"/>
            <w:rPrChange w:id="513" w:author="Lauren Ramirez" w:date="2018-07-24T12:04:00Z">
              <w:rPr>
                <w:rFonts w:ascii="Arial" w:hAnsi="Arial" w:cs="Arial"/>
                <w:sz w:val="24"/>
                <w:szCs w:val="24"/>
                <w:highlight w:val="yellow"/>
              </w:rPr>
            </w:rPrChange>
          </w:rPr>
          <w:delText>TIME + TIME ZONE</w:delText>
        </w:r>
      </w:del>
      <w:ins w:id="514" w:author="Lauren Ramirez" w:date="2018-07-24T11:56:00Z">
        <w:r w:rsidR="00CB0631" w:rsidRPr="00A531B0">
          <w:rPr>
            <w:rFonts w:ascii="Arial" w:hAnsi="Arial" w:cs="Arial"/>
            <w:sz w:val="24"/>
            <w:szCs w:val="24"/>
          </w:rPr>
          <w:t>6:00pm PST</w:t>
        </w:r>
      </w:ins>
      <w:r w:rsidRPr="00A531B0">
        <w:rPr>
          <w:rFonts w:ascii="Arial" w:hAnsi="Arial" w:cs="Arial"/>
          <w:sz w:val="24"/>
          <w:szCs w:val="24"/>
        </w:rPr>
        <w:t xml:space="preserve"> on </w:t>
      </w:r>
      <w:ins w:id="515" w:author="Lauren Ramirez" w:date="2018-07-24T11:53:00Z">
        <w:r w:rsidR="00CB0631" w:rsidRPr="00A531B0">
          <w:rPr>
            <w:rFonts w:ascii="Arial" w:hAnsi="Arial" w:cs="Arial"/>
            <w:sz w:val="24"/>
            <w:szCs w:val="24"/>
          </w:rPr>
          <w:t xml:space="preserve">Monday, </w:t>
        </w:r>
        <w:del w:id="516" w:author="Leena Ibrahim" w:date="2018-09-19T11:15:00Z">
          <w:r w:rsidR="00CB0631" w:rsidRPr="00A531B0" w:rsidDel="002D1CFD">
            <w:rPr>
              <w:rFonts w:ascii="Arial" w:hAnsi="Arial" w:cs="Arial"/>
              <w:sz w:val="24"/>
              <w:szCs w:val="24"/>
            </w:rPr>
            <w:delText>July</w:delText>
          </w:r>
        </w:del>
        <w:del w:id="517" w:author="Leena Ibrahim" w:date="2018-09-19T11:18:00Z">
          <w:r w:rsidR="00CB0631" w:rsidRPr="00A531B0" w:rsidDel="002D1CFD">
            <w:rPr>
              <w:rFonts w:ascii="Arial" w:hAnsi="Arial" w:cs="Arial"/>
              <w:sz w:val="24"/>
              <w:szCs w:val="24"/>
            </w:rPr>
            <w:delText xml:space="preserve"> 30</w:delText>
          </w:r>
          <w:r w:rsidR="00CB0631" w:rsidRPr="00A531B0" w:rsidDel="002D1CFD">
            <w:rPr>
              <w:rFonts w:ascii="Arial" w:hAnsi="Arial" w:cs="Arial"/>
              <w:sz w:val="24"/>
              <w:szCs w:val="24"/>
              <w:vertAlign w:val="superscript"/>
            </w:rPr>
            <w:delText>th</w:delText>
          </w:r>
        </w:del>
      </w:ins>
      <w:ins w:id="518" w:author="Leena Ibrahim" w:date="2018-12-13T10:45:00Z">
        <w:r w:rsidR="00C61AE2">
          <w:rPr>
            <w:rFonts w:ascii="Arial" w:hAnsi="Arial" w:cs="Arial"/>
            <w:sz w:val="24"/>
            <w:szCs w:val="24"/>
          </w:rPr>
          <w:t>December 17</w:t>
        </w:r>
      </w:ins>
      <w:ins w:id="519" w:author="Lauren Ramirez" w:date="2018-07-24T11:53:00Z">
        <w:r w:rsidR="00CB0631" w:rsidRPr="00A531B0">
          <w:rPr>
            <w:rFonts w:ascii="Arial" w:hAnsi="Arial" w:cs="Arial"/>
            <w:sz w:val="24"/>
            <w:szCs w:val="24"/>
          </w:rPr>
          <w:t>, 2018</w:t>
        </w:r>
      </w:ins>
      <w:del w:id="520" w:author="Lauren Ramirez" w:date="2018-07-24T11:53:00Z">
        <w:r w:rsidRPr="00A531B0" w:rsidDel="00CB0631">
          <w:rPr>
            <w:rFonts w:ascii="Arial" w:hAnsi="Arial" w:cs="Arial"/>
            <w:sz w:val="24"/>
            <w:szCs w:val="24"/>
            <w:rPrChange w:id="521"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470AC925" w14:textId="4CA57FB9"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522"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523"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524" w:author="Lauren Ramirez" w:date="2018-07-24T11:59:00Z">
        <w:r w:rsidRPr="00A531B0" w:rsidDel="00CB0631">
          <w:rPr>
            <w:rFonts w:ascii="Arial" w:hAnsi="Arial" w:cs="Arial"/>
            <w:sz w:val="24"/>
            <w:szCs w:val="24"/>
            <w:rPrChange w:id="525" w:author="Lauren Ramirez" w:date="2018-07-24T12:04:00Z">
              <w:rPr>
                <w:rFonts w:ascii="Arial" w:hAnsi="Arial" w:cs="Arial"/>
                <w:sz w:val="24"/>
                <w:szCs w:val="24"/>
                <w:highlight w:val="yellow"/>
              </w:rPr>
            </w:rPrChange>
          </w:rPr>
          <w:delText>DAY, MONTH DATE, YEAR</w:delText>
        </w:r>
      </w:del>
      <w:ins w:id="526" w:author="Lauren Ramirez" w:date="2018-07-24T11:59:00Z">
        <w:r w:rsidR="00CB0631" w:rsidRPr="00A531B0">
          <w:rPr>
            <w:rFonts w:ascii="Arial" w:hAnsi="Arial" w:cs="Arial"/>
            <w:sz w:val="24"/>
            <w:szCs w:val="24"/>
          </w:rPr>
          <w:t xml:space="preserve">Wednesday, </w:t>
        </w:r>
        <w:del w:id="527" w:author="Leena Ibrahim" w:date="2018-09-19T11:15:00Z">
          <w:r w:rsidR="00CB0631" w:rsidRPr="00A531B0" w:rsidDel="002D1CFD">
            <w:rPr>
              <w:rFonts w:ascii="Arial" w:hAnsi="Arial" w:cs="Arial"/>
              <w:sz w:val="24"/>
              <w:szCs w:val="24"/>
            </w:rPr>
            <w:delText>August</w:delText>
          </w:r>
        </w:del>
        <w:del w:id="528" w:author="Leena Ibrahim" w:date="2018-09-19T11:18:00Z">
          <w:r w:rsidR="00CB0631" w:rsidRPr="00A531B0" w:rsidDel="002D1CFD">
            <w:rPr>
              <w:rFonts w:ascii="Arial" w:hAnsi="Arial" w:cs="Arial"/>
              <w:sz w:val="24"/>
              <w:szCs w:val="24"/>
            </w:rPr>
            <w:delText xml:space="preserve"> 1</w:delText>
          </w:r>
          <w:r w:rsidR="00CB0631" w:rsidRPr="00A531B0" w:rsidDel="002D1CFD">
            <w:rPr>
              <w:rFonts w:ascii="Arial" w:hAnsi="Arial" w:cs="Arial"/>
              <w:sz w:val="24"/>
              <w:szCs w:val="24"/>
              <w:vertAlign w:val="superscript"/>
              <w:rPrChange w:id="529" w:author="Lauren Ramirez" w:date="2018-07-24T12:04:00Z">
                <w:rPr>
                  <w:rFonts w:ascii="Arial" w:hAnsi="Arial" w:cs="Arial"/>
                  <w:sz w:val="24"/>
                  <w:szCs w:val="24"/>
                </w:rPr>
              </w:rPrChange>
            </w:rPr>
            <w:delText>st</w:delText>
          </w:r>
        </w:del>
      </w:ins>
      <w:ins w:id="530" w:author="Leena Ibrahim" w:date="2018-12-13T10:46:00Z">
        <w:r w:rsidR="00C61AE2">
          <w:rPr>
            <w:rFonts w:ascii="Arial" w:hAnsi="Arial" w:cs="Arial"/>
            <w:sz w:val="24"/>
            <w:szCs w:val="24"/>
          </w:rPr>
          <w:t>December 19</w:t>
        </w:r>
      </w:ins>
      <w:ins w:id="531" w:author="Lauren Ramirez" w:date="2018-07-24T11:59:00Z">
        <w:r w:rsidR="00CB0631" w:rsidRPr="00A531B0">
          <w:rPr>
            <w:rFonts w:ascii="Arial" w:hAnsi="Arial" w:cs="Arial"/>
            <w:sz w:val="24"/>
            <w:szCs w:val="24"/>
          </w:rPr>
          <w:t>, 2018</w:t>
        </w:r>
      </w:ins>
      <w:r w:rsidRPr="00A531B0">
        <w:rPr>
          <w:rFonts w:ascii="Arial" w:hAnsi="Arial" w:cs="Arial"/>
          <w:sz w:val="24"/>
          <w:szCs w:val="24"/>
        </w:rPr>
        <w:t xml:space="preserve"> at approximately </w:t>
      </w:r>
      <w:ins w:id="532"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533" w:author="Lauren Ramirez" w:date="2018-07-24T12:04:00Z">
              <w:rPr>
                <w:rFonts w:ascii="Arial" w:hAnsi="Arial" w:cs="Arial"/>
                <w:sz w:val="24"/>
                <w:szCs w:val="24"/>
                <w:highlight w:val="yellow"/>
              </w:rPr>
            </w:rPrChange>
          </w:rPr>
          <w:t xml:space="preserve"> </w:t>
        </w:r>
      </w:ins>
      <w:del w:id="534" w:author="Lauren Ramirez" w:date="2018-07-24T11:53:00Z">
        <w:r w:rsidRPr="00A531B0" w:rsidDel="00CB0631">
          <w:rPr>
            <w:rFonts w:ascii="Arial" w:hAnsi="Arial" w:cs="Arial"/>
            <w:sz w:val="24"/>
            <w:szCs w:val="24"/>
            <w:rPrChange w:id="53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536" w:author="Lauren Ramirez" w:date="2018-07-24T11:54:00Z">
        <w:r w:rsidR="00CB0631" w:rsidRPr="00A531B0">
          <w:rPr>
            <w:rFonts w:ascii="Arial" w:hAnsi="Arial" w:cs="Arial"/>
            <w:sz w:val="24"/>
            <w:szCs w:val="24"/>
          </w:rPr>
          <w:t xml:space="preserve">7:30am PST and 9:00am </w:t>
        </w:r>
      </w:ins>
      <w:del w:id="537" w:author="Lauren Ramirez" w:date="2018-07-24T11:54:00Z">
        <w:r w:rsidRPr="00A531B0" w:rsidDel="00CB0631">
          <w:rPr>
            <w:rFonts w:ascii="Arial" w:hAnsi="Arial" w:cs="Arial"/>
            <w:sz w:val="24"/>
            <w:szCs w:val="24"/>
            <w:rPrChange w:id="53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539" w:author="Lauren Ramirez" w:date="2018-07-24T12:04:00Z">
              <w:rPr>
                <w:rFonts w:ascii="Arial" w:hAnsi="Arial" w:cs="Arial"/>
                <w:sz w:val="24"/>
                <w:szCs w:val="24"/>
                <w:highlight w:val="yellow"/>
              </w:rPr>
            </w:rPrChange>
          </w:rPr>
          <w:delText xml:space="preserve">TIME + </w:delText>
        </w:r>
        <w:r w:rsidRPr="00A531B0" w:rsidDel="00CB0631">
          <w:rPr>
            <w:rFonts w:ascii="Arial" w:hAnsi="Arial" w:cs="Arial"/>
            <w:sz w:val="24"/>
            <w:szCs w:val="24"/>
            <w:rPrChange w:id="540" w:author="Lauren Ramirez" w:date="2018-07-24T12:04:00Z">
              <w:rPr>
                <w:rFonts w:ascii="Arial" w:hAnsi="Arial" w:cs="Arial"/>
                <w:sz w:val="24"/>
                <w:szCs w:val="24"/>
                <w:highlight w:val="yellow"/>
              </w:rPr>
            </w:rPrChange>
          </w:rPr>
          <w:lastRenderedPageBreak/>
          <w:delText>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541" w:author="Lauren Ramirez" w:date="2018-07-24T12:00:00Z">
        <w:r w:rsidRPr="00A531B0" w:rsidDel="00CB0631">
          <w:rPr>
            <w:rFonts w:ascii="Arial" w:hAnsi="Arial" w:cs="Arial"/>
            <w:sz w:val="24"/>
            <w:szCs w:val="24"/>
            <w:rPrChange w:id="542" w:author="Lauren Ramirez" w:date="2018-07-24T12:04:00Z">
              <w:rPr>
                <w:rFonts w:ascii="Arial" w:hAnsi="Arial" w:cs="Arial"/>
                <w:sz w:val="24"/>
                <w:szCs w:val="24"/>
                <w:highlight w:val="yellow"/>
              </w:rPr>
            </w:rPrChange>
          </w:rPr>
          <w:delText>DAY, MONTH DATE, YEAR</w:delText>
        </w:r>
      </w:del>
      <w:ins w:id="543" w:author="Lauren Ramirez" w:date="2018-07-24T12:00:00Z">
        <w:r w:rsidR="00CB0631" w:rsidRPr="00A531B0">
          <w:rPr>
            <w:rFonts w:ascii="Arial" w:hAnsi="Arial" w:cs="Arial"/>
            <w:sz w:val="24"/>
            <w:szCs w:val="24"/>
          </w:rPr>
          <w:t xml:space="preserve">Tuesday, </w:t>
        </w:r>
        <w:del w:id="544" w:author="Leena Ibrahim" w:date="2018-09-19T11:15:00Z">
          <w:r w:rsidR="00CB0631" w:rsidRPr="00A531B0" w:rsidDel="002D1CFD">
            <w:rPr>
              <w:rFonts w:ascii="Arial" w:hAnsi="Arial" w:cs="Arial"/>
              <w:sz w:val="24"/>
              <w:szCs w:val="24"/>
            </w:rPr>
            <w:delText>July</w:delText>
          </w:r>
        </w:del>
        <w:del w:id="545" w:author="Leena Ibrahim" w:date="2018-09-19T11:18:00Z">
          <w:r w:rsidR="00CB0631" w:rsidRPr="00A531B0" w:rsidDel="002D1CFD">
            <w:rPr>
              <w:rFonts w:ascii="Arial" w:hAnsi="Arial" w:cs="Arial"/>
              <w:sz w:val="24"/>
              <w:szCs w:val="24"/>
            </w:rPr>
            <w:delText xml:space="preserve"> 31</w:delText>
          </w:r>
          <w:r w:rsidR="00CB0631" w:rsidRPr="00A531B0" w:rsidDel="002D1CFD">
            <w:rPr>
              <w:rFonts w:ascii="Arial" w:hAnsi="Arial" w:cs="Arial"/>
              <w:sz w:val="24"/>
              <w:szCs w:val="24"/>
              <w:vertAlign w:val="superscript"/>
              <w:rPrChange w:id="546" w:author="Lauren Ramirez" w:date="2018-07-24T12:04:00Z">
                <w:rPr>
                  <w:rFonts w:ascii="Arial" w:hAnsi="Arial" w:cs="Arial"/>
                  <w:sz w:val="24"/>
                  <w:szCs w:val="24"/>
                </w:rPr>
              </w:rPrChange>
            </w:rPr>
            <w:delText>st</w:delText>
          </w:r>
        </w:del>
      </w:ins>
      <w:ins w:id="547" w:author="Leena Ibrahim" w:date="2018-12-13T10:46:00Z">
        <w:r w:rsidR="00C61AE2">
          <w:rPr>
            <w:rFonts w:ascii="Arial" w:hAnsi="Arial" w:cs="Arial"/>
            <w:sz w:val="24"/>
            <w:szCs w:val="24"/>
          </w:rPr>
          <w:t>December 18</w:t>
        </w:r>
      </w:ins>
      <w:ins w:id="548" w:author="Lauren Ramirez" w:date="2018-07-24T12:00:00Z">
        <w:r w:rsidR="00CB0631" w:rsidRPr="00A531B0">
          <w:rPr>
            <w:rFonts w:ascii="Arial" w:hAnsi="Arial" w:cs="Arial"/>
            <w:sz w:val="24"/>
            <w:szCs w:val="24"/>
          </w:rPr>
          <w:t>, 2018</w:t>
        </w:r>
      </w:ins>
      <w:r w:rsidRPr="00A531B0">
        <w:rPr>
          <w:rFonts w:ascii="Arial" w:hAnsi="Arial" w:cs="Arial"/>
          <w:sz w:val="24"/>
          <w:szCs w:val="24"/>
        </w:rPr>
        <w:t>.</w:t>
      </w:r>
    </w:p>
    <w:p w14:paraId="5E1A6950" w14:textId="6B6B4DDD" w:rsidR="001503AE" w:rsidRPr="00A531B0" w:rsidRDefault="001503AE" w:rsidP="00C96103">
      <w:pPr>
        <w:numPr>
          <w:ilvl w:val="0"/>
          <w:numId w:val="17"/>
        </w:numPr>
        <w:spacing w:after="240"/>
        <w:ind w:left="1080"/>
        <w:jc w:val="both"/>
        <w:rPr>
          <w:ins w:id="549" w:author="Unknown"/>
          <w:rFonts w:ascii="Arial" w:hAnsi="Arial" w:cs="Arial"/>
          <w:sz w:val="24"/>
          <w:szCs w:val="24"/>
        </w:rPr>
      </w:pPr>
      <w:r w:rsidRPr="00A531B0">
        <w:rPr>
          <w:rFonts w:ascii="Arial" w:hAnsi="Arial" w:cs="Arial"/>
          <w:sz w:val="24"/>
          <w:szCs w:val="24"/>
        </w:rPr>
        <w:t xml:space="preserve">One (1) </w:t>
      </w:r>
      <w:ins w:id="550"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551"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552" w:author="Lauren Ramirez" w:date="2018-07-24T12:01:00Z">
        <w:r w:rsidR="00A531B0" w:rsidRPr="00A531B0">
          <w:rPr>
            <w:rFonts w:ascii="Arial" w:hAnsi="Arial" w:cs="Arial"/>
            <w:sz w:val="24"/>
            <w:szCs w:val="24"/>
          </w:rPr>
          <w:t xml:space="preserve">Wednesday, </w:t>
        </w:r>
        <w:del w:id="553" w:author="Leena Ibrahim" w:date="2018-09-19T11:15:00Z">
          <w:r w:rsidR="00A531B0" w:rsidRPr="00A531B0" w:rsidDel="002D1CFD">
            <w:rPr>
              <w:rFonts w:ascii="Arial" w:hAnsi="Arial" w:cs="Arial"/>
              <w:sz w:val="24"/>
              <w:szCs w:val="24"/>
            </w:rPr>
            <w:delText>August</w:delText>
          </w:r>
        </w:del>
        <w:del w:id="554"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555" w:author="Leena Ibrahim" w:date="2018-12-13T10:46:00Z">
        <w:r w:rsidR="00C61AE2">
          <w:rPr>
            <w:rFonts w:ascii="Arial" w:hAnsi="Arial" w:cs="Arial"/>
            <w:sz w:val="24"/>
            <w:szCs w:val="24"/>
          </w:rPr>
          <w:t>December 19</w:t>
        </w:r>
      </w:ins>
      <w:ins w:id="556" w:author="Lauren Ramirez" w:date="2018-07-24T12:01:00Z">
        <w:r w:rsidR="00A531B0" w:rsidRPr="00A531B0">
          <w:rPr>
            <w:rFonts w:ascii="Arial" w:hAnsi="Arial" w:cs="Arial"/>
            <w:sz w:val="24"/>
            <w:szCs w:val="24"/>
          </w:rPr>
          <w:t>, 2018</w:t>
        </w:r>
      </w:ins>
      <w:del w:id="557" w:author="Lauren Ramirez" w:date="2018-07-24T12:01:00Z">
        <w:r w:rsidRPr="00A531B0" w:rsidDel="00A531B0">
          <w:rPr>
            <w:rFonts w:ascii="Arial" w:hAnsi="Arial" w:cs="Arial"/>
            <w:sz w:val="24"/>
            <w:szCs w:val="24"/>
            <w:rPrChange w:id="558"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 xml:space="preserve"> at approximately </w:t>
      </w:r>
      <w:ins w:id="559"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560" w:author="Lauren Ramirez" w:date="2018-07-24T12:04:00Z">
              <w:rPr>
                <w:rFonts w:ascii="Arial" w:hAnsi="Arial" w:cs="Arial"/>
                <w:sz w:val="24"/>
                <w:szCs w:val="24"/>
                <w:highlight w:val="yellow"/>
              </w:rPr>
            </w:rPrChange>
          </w:rPr>
          <w:t xml:space="preserve"> </w:t>
        </w:r>
      </w:ins>
      <w:del w:id="561" w:author="Lauren Ramirez" w:date="2018-07-24T11:53:00Z">
        <w:r w:rsidRPr="00A531B0" w:rsidDel="00CB0631">
          <w:rPr>
            <w:rFonts w:ascii="Arial" w:hAnsi="Arial" w:cs="Arial"/>
            <w:sz w:val="24"/>
            <w:szCs w:val="24"/>
            <w:rPrChange w:id="56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563" w:author="Lauren Ramirez" w:date="2018-07-24T11:56: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564" w:author="Lauren Ramirez" w:date="2018-07-24T12:04:00Z">
              <w:rPr>
                <w:rFonts w:ascii="Arial" w:hAnsi="Arial" w:cs="Arial"/>
                <w:sz w:val="24"/>
                <w:szCs w:val="24"/>
                <w:highlight w:val="yellow"/>
              </w:rPr>
            </w:rPrChange>
          </w:rPr>
          <w:t xml:space="preserve"> </w:t>
        </w:r>
      </w:ins>
      <w:del w:id="565" w:author="Lauren Ramirez" w:date="2018-07-24T11:56:00Z">
        <w:r w:rsidRPr="00A531B0" w:rsidDel="00CB0631">
          <w:rPr>
            <w:rFonts w:ascii="Arial" w:hAnsi="Arial" w:cs="Arial"/>
            <w:sz w:val="24"/>
            <w:szCs w:val="24"/>
            <w:rPrChange w:id="56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56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568" w:author="Lauren Ramirez" w:date="2018-07-24T12:02:00Z">
        <w:r w:rsidR="00A531B0" w:rsidRPr="00A531B0">
          <w:rPr>
            <w:rFonts w:ascii="Arial" w:hAnsi="Arial" w:cs="Arial"/>
            <w:sz w:val="24"/>
            <w:szCs w:val="24"/>
          </w:rPr>
          <w:t xml:space="preserve">Tuesday, </w:t>
        </w:r>
        <w:del w:id="569" w:author="Leena Ibrahim" w:date="2018-09-19T11:15:00Z">
          <w:r w:rsidR="00A531B0" w:rsidRPr="00A531B0" w:rsidDel="002D1CFD">
            <w:rPr>
              <w:rFonts w:ascii="Arial" w:hAnsi="Arial" w:cs="Arial"/>
              <w:sz w:val="24"/>
              <w:szCs w:val="24"/>
            </w:rPr>
            <w:delText>July</w:delText>
          </w:r>
        </w:del>
        <w:del w:id="570" w:author="Leena Ibrahim" w:date="2018-09-19T11:18:00Z">
          <w:r w:rsidR="00A531B0" w:rsidRPr="00A531B0" w:rsidDel="002D1CFD">
            <w:rPr>
              <w:rFonts w:ascii="Arial" w:hAnsi="Arial" w:cs="Arial"/>
              <w:sz w:val="24"/>
              <w:szCs w:val="24"/>
            </w:rPr>
            <w:delText xml:space="preserve"> 31</w:delText>
          </w:r>
          <w:r w:rsidR="00A531B0" w:rsidRPr="00A531B0" w:rsidDel="002D1CFD">
            <w:rPr>
              <w:rFonts w:ascii="Arial" w:hAnsi="Arial" w:cs="Arial"/>
              <w:sz w:val="24"/>
              <w:szCs w:val="24"/>
              <w:vertAlign w:val="superscript"/>
            </w:rPr>
            <w:delText>st</w:delText>
          </w:r>
        </w:del>
      </w:ins>
      <w:ins w:id="571" w:author="Leena Ibrahim" w:date="2018-12-13T10:46:00Z">
        <w:r w:rsidR="00C61AE2">
          <w:rPr>
            <w:rFonts w:ascii="Arial" w:hAnsi="Arial" w:cs="Arial"/>
            <w:sz w:val="24"/>
            <w:szCs w:val="24"/>
          </w:rPr>
          <w:t>December 18</w:t>
        </w:r>
      </w:ins>
      <w:ins w:id="572" w:author="Lauren Ramirez" w:date="2018-07-24T12:02:00Z">
        <w:r w:rsidR="00A531B0" w:rsidRPr="00A531B0">
          <w:rPr>
            <w:rFonts w:ascii="Arial" w:hAnsi="Arial" w:cs="Arial"/>
            <w:sz w:val="24"/>
            <w:szCs w:val="24"/>
          </w:rPr>
          <w:t>, 2018</w:t>
        </w:r>
      </w:ins>
      <w:del w:id="573" w:author="Lauren Ramirez" w:date="2018-07-24T12:02:00Z">
        <w:r w:rsidRPr="00A531B0" w:rsidDel="00A531B0">
          <w:rPr>
            <w:rFonts w:ascii="Arial" w:hAnsi="Arial" w:cs="Arial"/>
            <w:sz w:val="24"/>
            <w:szCs w:val="24"/>
            <w:rPrChange w:id="574"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5C6B7C64" w14:textId="1AEC65BC"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575"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576"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577" w:author="Lauren Ramirez" w:date="2018-07-24T12:01:00Z">
        <w:r w:rsidR="00A531B0" w:rsidRPr="00A531B0">
          <w:rPr>
            <w:rFonts w:ascii="Arial" w:hAnsi="Arial" w:cs="Arial"/>
            <w:sz w:val="24"/>
            <w:szCs w:val="24"/>
          </w:rPr>
          <w:t xml:space="preserve">Wednesday, </w:t>
        </w:r>
        <w:del w:id="578" w:author="Leena Ibrahim" w:date="2018-09-19T11:15:00Z">
          <w:r w:rsidR="00A531B0" w:rsidRPr="00A531B0" w:rsidDel="002D1CFD">
            <w:rPr>
              <w:rFonts w:ascii="Arial" w:hAnsi="Arial" w:cs="Arial"/>
              <w:sz w:val="24"/>
              <w:szCs w:val="24"/>
            </w:rPr>
            <w:delText>August</w:delText>
          </w:r>
        </w:del>
        <w:del w:id="579"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580" w:author="Leena Ibrahim" w:date="2018-12-13T10:46:00Z">
        <w:r w:rsidR="00C61AE2">
          <w:rPr>
            <w:rFonts w:ascii="Arial" w:hAnsi="Arial" w:cs="Arial"/>
            <w:sz w:val="24"/>
            <w:szCs w:val="24"/>
          </w:rPr>
          <w:t>December 19</w:t>
        </w:r>
      </w:ins>
      <w:ins w:id="581" w:author="Lauren Ramirez" w:date="2018-07-24T12:01:00Z">
        <w:r w:rsidR="00A531B0" w:rsidRPr="00A531B0">
          <w:rPr>
            <w:rFonts w:ascii="Arial" w:hAnsi="Arial" w:cs="Arial"/>
            <w:sz w:val="24"/>
            <w:szCs w:val="24"/>
          </w:rPr>
          <w:t xml:space="preserve">, 2018 </w:t>
        </w:r>
      </w:ins>
      <w:del w:id="582" w:author="Lauren Ramirez" w:date="2018-07-24T12:01:00Z">
        <w:r w:rsidRPr="00A531B0" w:rsidDel="00A531B0">
          <w:rPr>
            <w:rFonts w:ascii="Arial" w:hAnsi="Arial" w:cs="Arial"/>
            <w:sz w:val="24"/>
            <w:szCs w:val="24"/>
            <w:rPrChange w:id="583"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584"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585" w:author="Lauren Ramirez" w:date="2018-07-24T12:04:00Z">
              <w:rPr>
                <w:rFonts w:ascii="Arial" w:hAnsi="Arial" w:cs="Arial"/>
                <w:sz w:val="24"/>
                <w:szCs w:val="24"/>
                <w:highlight w:val="yellow"/>
              </w:rPr>
            </w:rPrChange>
          </w:rPr>
          <w:t xml:space="preserve"> </w:t>
        </w:r>
      </w:ins>
      <w:del w:id="586" w:author="Lauren Ramirez" w:date="2018-07-24T11:53:00Z">
        <w:r w:rsidRPr="00A531B0" w:rsidDel="00CB0631">
          <w:rPr>
            <w:rFonts w:ascii="Arial" w:hAnsi="Arial" w:cs="Arial"/>
            <w:sz w:val="24"/>
            <w:szCs w:val="24"/>
            <w:rPrChange w:id="58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588" w:author="Lauren Ramirez" w:date="2018-07-24T11:57:00Z">
        <w:r w:rsidR="00CB0631" w:rsidRPr="00A531B0">
          <w:rPr>
            <w:rFonts w:ascii="Arial" w:hAnsi="Arial" w:cs="Arial"/>
            <w:sz w:val="24"/>
            <w:szCs w:val="24"/>
          </w:rPr>
          <w:t xml:space="preserve">2:30pm PST and 4:00pm PST </w:t>
        </w:r>
      </w:ins>
      <w:del w:id="589" w:author="Lauren Ramirez" w:date="2018-07-24T11:57:00Z">
        <w:r w:rsidRPr="00A531B0" w:rsidDel="00CB0631">
          <w:rPr>
            <w:rFonts w:ascii="Arial" w:hAnsi="Arial" w:cs="Arial"/>
            <w:sz w:val="24"/>
            <w:szCs w:val="24"/>
            <w:rPrChange w:id="590"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591" w:author="Lauren Ramirez" w:date="2018-07-24T12:04:00Z">
              <w:rPr>
                <w:rFonts w:ascii="Arial" w:hAnsi="Arial" w:cs="Arial"/>
                <w:sz w:val="24"/>
                <w:szCs w:val="24"/>
                <w:highlight w:val="yellow"/>
              </w:rPr>
            </w:rPrChange>
          </w:rPr>
          <w:delText>TIME + TIME ZONE</w:delText>
        </w:r>
      </w:del>
      <w:r w:rsidRPr="00A531B0">
        <w:rPr>
          <w:rFonts w:ascii="Arial" w:hAnsi="Arial" w:cs="Arial"/>
          <w:sz w:val="24"/>
          <w:szCs w:val="24"/>
        </w:rPr>
        <w:t xml:space="preserve"> on </w:t>
      </w:r>
      <w:ins w:id="592" w:author="Lauren Ramirez" w:date="2018-07-24T12:02:00Z">
        <w:r w:rsidR="00A531B0" w:rsidRPr="00A531B0">
          <w:rPr>
            <w:rFonts w:ascii="Arial" w:hAnsi="Arial" w:cs="Arial"/>
            <w:sz w:val="24"/>
            <w:szCs w:val="24"/>
          </w:rPr>
          <w:t xml:space="preserve">Tuesday, </w:t>
        </w:r>
        <w:del w:id="593" w:author="Leena Ibrahim" w:date="2018-09-19T11:15:00Z">
          <w:r w:rsidR="00A531B0" w:rsidRPr="00A531B0" w:rsidDel="002D1CFD">
            <w:rPr>
              <w:rFonts w:ascii="Arial" w:hAnsi="Arial" w:cs="Arial"/>
              <w:sz w:val="24"/>
              <w:szCs w:val="24"/>
            </w:rPr>
            <w:delText>July</w:delText>
          </w:r>
        </w:del>
        <w:del w:id="594" w:author="Leena Ibrahim" w:date="2018-09-19T11:18:00Z">
          <w:r w:rsidR="00A531B0" w:rsidRPr="00A531B0" w:rsidDel="002D1CFD">
            <w:rPr>
              <w:rFonts w:ascii="Arial" w:hAnsi="Arial" w:cs="Arial"/>
              <w:sz w:val="24"/>
              <w:szCs w:val="24"/>
            </w:rPr>
            <w:delText xml:space="preserve"> 31</w:delText>
          </w:r>
          <w:r w:rsidR="00A531B0" w:rsidRPr="00A531B0" w:rsidDel="002D1CFD">
            <w:rPr>
              <w:rFonts w:ascii="Arial" w:hAnsi="Arial" w:cs="Arial"/>
              <w:sz w:val="24"/>
              <w:szCs w:val="24"/>
              <w:vertAlign w:val="superscript"/>
            </w:rPr>
            <w:delText>st</w:delText>
          </w:r>
        </w:del>
      </w:ins>
      <w:ins w:id="595" w:author="Leena Ibrahim" w:date="2018-12-13T10:46:00Z">
        <w:r w:rsidR="00C61AE2">
          <w:rPr>
            <w:rFonts w:ascii="Arial" w:hAnsi="Arial" w:cs="Arial"/>
            <w:sz w:val="24"/>
            <w:szCs w:val="24"/>
          </w:rPr>
          <w:t>December 18</w:t>
        </w:r>
      </w:ins>
      <w:ins w:id="596" w:author="Lauren Ramirez" w:date="2018-07-24T12:02:00Z">
        <w:r w:rsidR="00A531B0" w:rsidRPr="00A531B0">
          <w:rPr>
            <w:rFonts w:ascii="Arial" w:hAnsi="Arial" w:cs="Arial"/>
            <w:sz w:val="24"/>
            <w:szCs w:val="24"/>
          </w:rPr>
          <w:t>, 2018</w:t>
        </w:r>
      </w:ins>
      <w:del w:id="597" w:author="Lauren Ramirez" w:date="2018-07-24T12:02:00Z">
        <w:r w:rsidRPr="00A531B0" w:rsidDel="00A531B0">
          <w:rPr>
            <w:rFonts w:ascii="Arial" w:hAnsi="Arial" w:cs="Arial"/>
            <w:sz w:val="24"/>
            <w:szCs w:val="24"/>
            <w:rPrChange w:id="598"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05D2F290" w14:textId="34B08BAE"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599" w:author="Leena Ibrahim" w:date="2018-07-27T09:44:00Z">
        <w:r w:rsidR="009A230E" w:rsidRPr="009A230E">
          <w:rPr>
            <w:rFonts w:ascii="Arial" w:hAnsi="Arial" w:cs="Arial"/>
            <w:sz w:val="24"/>
            <w:szCs w:val="24"/>
          </w:rPr>
          <w:t xml:space="preserve">qualifying </w:t>
        </w:r>
        <w:r w:rsidR="009A230E">
          <w:rPr>
            <w:rFonts w:ascii="Arial" w:hAnsi="Arial" w:cs="Arial"/>
            <w:sz w:val="24"/>
            <w:szCs w:val="24"/>
          </w:rPr>
          <w:t>prize</w:t>
        </w:r>
      </w:ins>
      <w:del w:id="600" w:author="Leena Ibrahim" w:date="2018-07-27T09:44: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601" w:author="Lauren Ramirez" w:date="2018-07-24T12:01:00Z">
        <w:r w:rsidR="00A531B0" w:rsidRPr="00A531B0">
          <w:rPr>
            <w:rFonts w:ascii="Arial" w:hAnsi="Arial" w:cs="Arial"/>
            <w:sz w:val="24"/>
            <w:szCs w:val="24"/>
          </w:rPr>
          <w:t xml:space="preserve">Wednesday, </w:t>
        </w:r>
        <w:del w:id="602" w:author="Leena Ibrahim" w:date="2018-09-19T11:15:00Z">
          <w:r w:rsidR="00A531B0" w:rsidRPr="00A531B0" w:rsidDel="002D1CFD">
            <w:rPr>
              <w:rFonts w:ascii="Arial" w:hAnsi="Arial" w:cs="Arial"/>
              <w:sz w:val="24"/>
              <w:szCs w:val="24"/>
            </w:rPr>
            <w:delText>August</w:delText>
          </w:r>
        </w:del>
        <w:del w:id="603"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604" w:author="Leena Ibrahim" w:date="2018-12-13T10:46:00Z">
        <w:r w:rsidR="00C61AE2">
          <w:rPr>
            <w:rFonts w:ascii="Arial" w:hAnsi="Arial" w:cs="Arial"/>
            <w:sz w:val="24"/>
            <w:szCs w:val="24"/>
          </w:rPr>
          <w:t>December 19</w:t>
        </w:r>
      </w:ins>
      <w:ins w:id="605" w:author="Lauren Ramirez" w:date="2018-07-24T12:01:00Z">
        <w:r w:rsidR="00A531B0" w:rsidRPr="00A531B0">
          <w:rPr>
            <w:rFonts w:ascii="Arial" w:hAnsi="Arial" w:cs="Arial"/>
            <w:sz w:val="24"/>
            <w:szCs w:val="24"/>
          </w:rPr>
          <w:t xml:space="preserve">, 2018 </w:t>
        </w:r>
      </w:ins>
      <w:del w:id="606" w:author="Lauren Ramirez" w:date="2018-07-24T12:01:00Z">
        <w:r w:rsidRPr="00A531B0" w:rsidDel="00A531B0">
          <w:rPr>
            <w:rFonts w:ascii="Arial" w:hAnsi="Arial" w:cs="Arial"/>
            <w:sz w:val="24"/>
            <w:szCs w:val="24"/>
            <w:rPrChange w:id="607"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608"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609" w:author="Lauren Ramirez" w:date="2018-07-24T12:04:00Z">
              <w:rPr>
                <w:rFonts w:ascii="Arial" w:hAnsi="Arial" w:cs="Arial"/>
                <w:sz w:val="24"/>
                <w:szCs w:val="24"/>
                <w:highlight w:val="yellow"/>
              </w:rPr>
            </w:rPrChange>
          </w:rPr>
          <w:t xml:space="preserve"> </w:t>
        </w:r>
      </w:ins>
      <w:del w:id="610" w:author="Lauren Ramirez" w:date="2018-07-24T11:53:00Z">
        <w:r w:rsidRPr="00A531B0" w:rsidDel="00CB0631">
          <w:rPr>
            <w:rFonts w:ascii="Arial" w:hAnsi="Arial" w:cs="Arial"/>
            <w:sz w:val="24"/>
            <w:szCs w:val="24"/>
            <w:rPrChange w:id="61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612"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613" w:author="Lauren Ramirez" w:date="2018-07-24T12:04:00Z">
              <w:rPr>
                <w:rFonts w:ascii="Arial" w:hAnsi="Arial" w:cs="Arial"/>
                <w:sz w:val="24"/>
                <w:szCs w:val="24"/>
                <w:highlight w:val="yellow"/>
              </w:rPr>
            </w:rPrChange>
          </w:rPr>
          <w:t xml:space="preserve"> </w:t>
        </w:r>
      </w:ins>
      <w:del w:id="614" w:author="Lauren Ramirez" w:date="2018-07-24T11:58:00Z">
        <w:r w:rsidRPr="00A531B0" w:rsidDel="00CB0631">
          <w:rPr>
            <w:rFonts w:ascii="Arial" w:hAnsi="Arial" w:cs="Arial"/>
            <w:sz w:val="24"/>
            <w:szCs w:val="24"/>
            <w:rPrChange w:id="61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61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617" w:author="Lauren Ramirez" w:date="2018-07-24T12:02:00Z">
        <w:r w:rsidR="00A531B0" w:rsidRPr="00A531B0">
          <w:rPr>
            <w:rFonts w:ascii="Arial" w:hAnsi="Arial" w:cs="Arial"/>
            <w:sz w:val="24"/>
            <w:szCs w:val="24"/>
          </w:rPr>
          <w:t xml:space="preserve">Tuesday, </w:t>
        </w:r>
        <w:del w:id="618" w:author="Leena Ibrahim" w:date="2018-09-19T11:15:00Z">
          <w:r w:rsidR="00A531B0" w:rsidRPr="00A531B0" w:rsidDel="002D1CFD">
            <w:rPr>
              <w:rFonts w:ascii="Arial" w:hAnsi="Arial" w:cs="Arial"/>
              <w:sz w:val="24"/>
              <w:szCs w:val="24"/>
            </w:rPr>
            <w:delText>July</w:delText>
          </w:r>
        </w:del>
        <w:del w:id="619" w:author="Leena Ibrahim" w:date="2018-09-19T11:18:00Z">
          <w:r w:rsidR="00A531B0" w:rsidRPr="00A531B0" w:rsidDel="002D1CFD">
            <w:rPr>
              <w:rFonts w:ascii="Arial" w:hAnsi="Arial" w:cs="Arial"/>
              <w:sz w:val="24"/>
              <w:szCs w:val="24"/>
            </w:rPr>
            <w:delText xml:space="preserve"> 31</w:delText>
          </w:r>
          <w:r w:rsidR="00A531B0" w:rsidRPr="00A531B0" w:rsidDel="002D1CFD">
            <w:rPr>
              <w:rFonts w:ascii="Arial" w:hAnsi="Arial" w:cs="Arial"/>
              <w:sz w:val="24"/>
              <w:szCs w:val="24"/>
              <w:vertAlign w:val="superscript"/>
            </w:rPr>
            <w:delText>st</w:delText>
          </w:r>
        </w:del>
      </w:ins>
      <w:ins w:id="620" w:author="Leena Ibrahim" w:date="2018-12-13T10:46:00Z">
        <w:r w:rsidR="00C61AE2">
          <w:rPr>
            <w:rFonts w:ascii="Arial" w:hAnsi="Arial" w:cs="Arial"/>
            <w:sz w:val="24"/>
            <w:szCs w:val="24"/>
          </w:rPr>
          <w:t>December 18</w:t>
        </w:r>
      </w:ins>
      <w:ins w:id="621" w:author="Lauren Ramirez" w:date="2018-07-24T12:02:00Z">
        <w:r w:rsidR="00A531B0" w:rsidRPr="00A531B0">
          <w:rPr>
            <w:rFonts w:ascii="Arial" w:hAnsi="Arial" w:cs="Arial"/>
            <w:sz w:val="24"/>
            <w:szCs w:val="24"/>
          </w:rPr>
          <w:t>, 2018</w:t>
        </w:r>
      </w:ins>
      <w:del w:id="622" w:author="Lauren Ramirez" w:date="2018-07-24T12:02:00Z">
        <w:r w:rsidRPr="00A531B0" w:rsidDel="00A531B0">
          <w:rPr>
            <w:rFonts w:ascii="Arial" w:hAnsi="Arial" w:cs="Arial"/>
            <w:sz w:val="24"/>
            <w:szCs w:val="24"/>
            <w:rPrChange w:id="623"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6ADD3F44" w14:textId="110A2B00"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624"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625"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626" w:author="Lauren Ramirez" w:date="2018-07-24T11:59:00Z">
        <w:r w:rsidRPr="00A531B0" w:rsidDel="00CB0631">
          <w:rPr>
            <w:rFonts w:ascii="Arial" w:hAnsi="Arial" w:cs="Arial"/>
            <w:sz w:val="24"/>
            <w:szCs w:val="24"/>
            <w:rPrChange w:id="627" w:author="Lauren Ramirez" w:date="2018-07-24T12:04:00Z">
              <w:rPr>
                <w:rFonts w:ascii="Arial" w:hAnsi="Arial" w:cs="Arial"/>
                <w:sz w:val="24"/>
                <w:szCs w:val="24"/>
                <w:highlight w:val="yellow"/>
              </w:rPr>
            </w:rPrChange>
          </w:rPr>
          <w:delText>DAY, MONTH DATE, YEAR</w:delText>
        </w:r>
      </w:del>
      <w:ins w:id="628" w:author="Lauren Ramirez" w:date="2018-07-24T11:59:00Z">
        <w:r w:rsidR="00CB0631" w:rsidRPr="00A531B0">
          <w:rPr>
            <w:rFonts w:ascii="Arial" w:hAnsi="Arial" w:cs="Arial"/>
            <w:sz w:val="24"/>
            <w:szCs w:val="24"/>
          </w:rPr>
          <w:t xml:space="preserve">Thursday, </w:t>
        </w:r>
        <w:del w:id="629" w:author="Leena Ibrahim" w:date="2018-09-19T11:15:00Z">
          <w:r w:rsidR="00CB0631" w:rsidRPr="00A531B0" w:rsidDel="002D1CFD">
            <w:rPr>
              <w:rFonts w:ascii="Arial" w:hAnsi="Arial" w:cs="Arial"/>
              <w:sz w:val="24"/>
              <w:szCs w:val="24"/>
            </w:rPr>
            <w:delText>August</w:delText>
          </w:r>
        </w:del>
        <w:del w:id="630" w:author="Leena Ibrahim" w:date="2018-09-19T11:18:00Z">
          <w:r w:rsidR="00CB0631" w:rsidRPr="00A531B0" w:rsidDel="002D1CFD">
            <w:rPr>
              <w:rFonts w:ascii="Arial" w:hAnsi="Arial" w:cs="Arial"/>
              <w:sz w:val="24"/>
              <w:szCs w:val="24"/>
            </w:rPr>
            <w:delText xml:space="preserve"> 2</w:delText>
          </w:r>
          <w:r w:rsidR="00CB0631" w:rsidRPr="00A531B0" w:rsidDel="002D1CFD">
            <w:rPr>
              <w:rFonts w:ascii="Arial" w:hAnsi="Arial" w:cs="Arial"/>
              <w:sz w:val="24"/>
              <w:szCs w:val="24"/>
              <w:vertAlign w:val="superscript"/>
              <w:rPrChange w:id="631" w:author="Lauren Ramirez" w:date="2018-07-24T12:04:00Z">
                <w:rPr>
                  <w:rFonts w:ascii="Arial" w:hAnsi="Arial" w:cs="Arial"/>
                  <w:sz w:val="24"/>
                  <w:szCs w:val="24"/>
                </w:rPr>
              </w:rPrChange>
            </w:rPr>
            <w:delText>nd</w:delText>
          </w:r>
        </w:del>
      </w:ins>
      <w:ins w:id="632" w:author="Leena Ibrahim" w:date="2018-12-13T10:47:00Z">
        <w:r w:rsidR="00C61AE2">
          <w:rPr>
            <w:rFonts w:ascii="Arial" w:hAnsi="Arial" w:cs="Arial"/>
            <w:sz w:val="24"/>
            <w:szCs w:val="24"/>
          </w:rPr>
          <w:t>December 20</w:t>
        </w:r>
      </w:ins>
      <w:ins w:id="633" w:author="Lauren Ramirez" w:date="2018-07-24T11:59:00Z">
        <w:r w:rsidR="00CB0631" w:rsidRPr="00A531B0">
          <w:rPr>
            <w:rFonts w:ascii="Arial" w:hAnsi="Arial" w:cs="Arial"/>
            <w:sz w:val="24"/>
            <w:szCs w:val="24"/>
          </w:rPr>
          <w:t>, 2018</w:t>
        </w:r>
      </w:ins>
      <w:r w:rsidRPr="00A531B0">
        <w:rPr>
          <w:rFonts w:ascii="Arial" w:hAnsi="Arial" w:cs="Arial"/>
          <w:sz w:val="24"/>
          <w:szCs w:val="24"/>
        </w:rPr>
        <w:t xml:space="preserve"> at approximately </w:t>
      </w:r>
      <w:ins w:id="634"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635" w:author="Lauren Ramirez" w:date="2018-07-24T12:04:00Z">
              <w:rPr>
                <w:rFonts w:ascii="Arial" w:hAnsi="Arial" w:cs="Arial"/>
                <w:sz w:val="24"/>
                <w:szCs w:val="24"/>
                <w:highlight w:val="yellow"/>
              </w:rPr>
            </w:rPrChange>
          </w:rPr>
          <w:t xml:space="preserve"> </w:t>
        </w:r>
      </w:ins>
      <w:del w:id="636" w:author="Lauren Ramirez" w:date="2018-07-24T11:53:00Z">
        <w:r w:rsidRPr="00A531B0" w:rsidDel="00CB0631">
          <w:rPr>
            <w:rFonts w:ascii="Arial" w:hAnsi="Arial" w:cs="Arial"/>
            <w:sz w:val="24"/>
            <w:szCs w:val="24"/>
            <w:rPrChange w:id="63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638" w:author="Lauren Ramirez" w:date="2018-07-24T11:54:00Z">
        <w:r w:rsidR="00CB0631" w:rsidRPr="00A531B0">
          <w:rPr>
            <w:rFonts w:ascii="Arial" w:hAnsi="Arial" w:cs="Arial"/>
            <w:sz w:val="24"/>
            <w:szCs w:val="24"/>
          </w:rPr>
          <w:t xml:space="preserve">7:30am PST and 9:00am </w:t>
        </w:r>
      </w:ins>
      <w:del w:id="639" w:author="Lauren Ramirez" w:date="2018-07-24T11:54:00Z">
        <w:r w:rsidRPr="00A531B0" w:rsidDel="00CB0631">
          <w:rPr>
            <w:rFonts w:ascii="Arial" w:hAnsi="Arial" w:cs="Arial"/>
            <w:sz w:val="24"/>
            <w:szCs w:val="24"/>
            <w:rPrChange w:id="640"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64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642" w:author="Lauren Ramirez" w:date="2018-07-24T12:00:00Z">
        <w:r w:rsidRPr="00A531B0" w:rsidDel="00CB0631">
          <w:rPr>
            <w:rFonts w:ascii="Arial" w:hAnsi="Arial" w:cs="Arial"/>
            <w:sz w:val="24"/>
            <w:szCs w:val="24"/>
            <w:rPrChange w:id="643" w:author="Lauren Ramirez" w:date="2018-07-24T12:04:00Z">
              <w:rPr>
                <w:rFonts w:ascii="Arial" w:hAnsi="Arial" w:cs="Arial"/>
                <w:sz w:val="24"/>
                <w:szCs w:val="24"/>
                <w:highlight w:val="yellow"/>
              </w:rPr>
            </w:rPrChange>
          </w:rPr>
          <w:delText>DAY, MONTH DATE, YEAR</w:delText>
        </w:r>
      </w:del>
      <w:ins w:id="644" w:author="Lauren Ramirez" w:date="2018-07-24T12:00:00Z">
        <w:r w:rsidR="00CB0631" w:rsidRPr="00A531B0">
          <w:rPr>
            <w:rFonts w:ascii="Arial" w:hAnsi="Arial" w:cs="Arial"/>
            <w:sz w:val="24"/>
            <w:szCs w:val="24"/>
          </w:rPr>
          <w:t xml:space="preserve">Wednesday, </w:t>
        </w:r>
        <w:del w:id="645" w:author="Leena Ibrahim" w:date="2018-09-19T11:15:00Z">
          <w:r w:rsidR="00CB0631" w:rsidRPr="00A531B0" w:rsidDel="002D1CFD">
            <w:rPr>
              <w:rFonts w:ascii="Arial" w:hAnsi="Arial" w:cs="Arial"/>
              <w:sz w:val="24"/>
              <w:szCs w:val="24"/>
            </w:rPr>
            <w:delText>August</w:delText>
          </w:r>
        </w:del>
        <w:del w:id="646" w:author="Leena Ibrahim" w:date="2018-09-19T11:18:00Z">
          <w:r w:rsidR="00CB0631" w:rsidRPr="00A531B0" w:rsidDel="002D1CFD">
            <w:rPr>
              <w:rFonts w:ascii="Arial" w:hAnsi="Arial" w:cs="Arial"/>
              <w:sz w:val="24"/>
              <w:szCs w:val="24"/>
            </w:rPr>
            <w:delText xml:space="preserve"> 1</w:delText>
          </w:r>
          <w:r w:rsidR="00CB0631" w:rsidRPr="00A531B0" w:rsidDel="002D1CFD">
            <w:rPr>
              <w:rFonts w:ascii="Arial" w:hAnsi="Arial" w:cs="Arial"/>
              <w:sz w:val="24"/>
              <w:szCs w:val="24"/>
              <w:vertAlign w:val="superscript"/>
              <w:rPrChange w:id="647" w:author="Lauren Ramirez" w:date="2018-07-24T12:04:00Z">
                <w:rPr>
                  <w:rFonts w:ascii="Arial" w:hAnsi="Arial" w:cs="Arial"/>
                  <w:sz w:val="24"/>
                  <w:szCs w:val="24"/>
                </w:rPr>
              </w:rPrChange>
            </w:rPr>
            <w:delText>st</w:delText>
          </w:r>
        </w:del>
      </w:ins>
      <w:ins w:id="648" w:author="Leena Ibrahim" w:date="2018-12-13T10:46:00Z">
        <w:r w:rsidR="00C61AE2">
          <w:rPr>
            <w:rFonts w:ascii="Arial" w:hAnsi="Arial" w:cs="Arial"/>
            <w:sz w:val="24"/>
            <w:szCs w:val="24"/>
          </w:rPr>
          <w:t>December 19</w:t>
        </w:r>
      </w:ins>
      <w:ins w:id="649" w:author="Lauren Ramirez" w:date="2018-07-24T12:00:00Z">
        <w:r w:rsidR="00CB0631" w:rsidRPr="00A531B0">
          <w:rPr>
            <w:rFonts w:ascii="Arial" w:hAnsi="Arial" w:cs="Arial"/>
            <w:sz w:val="24"/>
            <w:szCs w:val="24"/>
          </w:rPr>
          <w:t>, 2018</w:t>
        </w:r>
      </w:ins>
      <w:r w:rsidRPr="00A531B0">
        <w:rPr>
          <w:rFonts w:ascii="Arial" w:hAnsi="Arial" w:cs="Arial"/>
          <w:sz w:val="24"/>
          <w:szCs w:val="24"/>
        </w:rPr>
        <w:t>.</w:t>
      </w:r>
    </w:p>
    <w:p w14:paraId="24099C0D" w14:textId="55D753E4"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650"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651"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652" w:author="Lauren Ramirez" w:date="2018-07-24T12:02:00Z">
        <w:r w:rsidR="00A531B0" w:rsidRPr="00A531B0">
          <w:rPr>
            <w:rFonts w:ascii="Arial" w:hAnsi="Arial" w:cs="Arial"/>
            <w:sz w:val="24"/>
            <w:szCs w:val="24"/>
          </w:rPr>
          <w:t xml:space="preserve">Thursday, </w:t>
        </w:r>
        <w:del w:id="653" w:author="Leena Ibrahim" w:date="2018-09-19T11:15:00Z">
          <w:r w:rsidR="00A531B0" w:rsidRPr="00A531B0" w:rsidDel="002D1CFD">
            <w:rPr>
              <w:rFonts w:ascii="Arial" w:hAnsi="Arial" w:cs="Arial"/>
              <w:sz w:val="24"/>
              <w:szCs w:val="24"/>
            </w:rPr>
            <w:delText>August</w:delText>
          </w:r>
        </w:del>
        <w:del w:id="654"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655" w:author="Leena Ibrahim" w:date="2018-12-13T10:47:00Z">
        <w:r w:rsidR="00C61AE2">
          <w:rPr>
            <w:rFonts w:ascii="Arial" w:hAnsi="Arial" w:cs="Arial"/>
            <w:sz w:val="24"/>
            <w:szCs w:val="24"/>
          </w:rPr>
          <w:t>December 20</w:t>
        </w:r>
      </w:ins>
      <w:ins w:id="656" w:author="Lauren Ramirez" w:date="2018-07-24T12:02:00Z">
        <w:r w:rsidR="00A531B0" w:rsidRPr="00A531B0">
          <w:rPr>
            <w:rFonts w:ascii="Arial" w:hAnsi="Arial" w:cs="Arial"/>
            <w:sz w:val="24"/>
            <w:szCs w:val="24"/>
          </w:rPr>
          <w:t xml:space="preserve">, 2018 </w:t>
        </w:r>
      </w:ins>
      <w:del w:id="657" w:author="Lauren Ramirez" w:date="2018-07-24T12:02:00Z">
        <w:r w:rsidRPr="00A531B0" w:rsidDel="00A531B0">
          <w:rPr>
            <w:rFonts w:ascii="Arial" w:hAnsi="Arial" w:cs="Arial"/>
            <w:sz w:val="24"/>
            <w:szCs w:val="24"/>
            <w:rPrChange w:id="658"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659"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660" w:author="Lauren Ramirez" w:date="2018-07-24T12:04:00Z">
              <w:rPr>
                <w:rFonts w:ascii="Arial" w:hAnsi="Arial" w:cs="Arial"/>
                <w:sz w:val="24"/>
                <w:szCs w:val="24"/>
                <w:highlight w:val="yellow"/>
              </w:rPr>
            </w:rPrChange>
          </w:rPr>
          <w:t xml:space="preserve"> </w:t>
        </w:r>
      </w:ins>
      <w:del w:id="661" w:author="Lauren Ramirez" w:date="2018-07-24T11:53:00Z">
        <w:r w:rsidRPr="00A531B0" w:rsidDel="00CB0631">
          <w:rPr>
            <w:rFonts w:ascii="Arial" w:hAnsi="Arial" w:cs="Arial"/>
            <w:sz w:val="24"/>
            <w:szCs w:val="24"/>
            <w:rPrChange w:id="66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663" w:author="Lauren Ramirez" w:date="2018-07-24T11:57: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664" w:author="Lauren Ramirez" w:date="2018-07-24T12:04:00Z">
              <w:rPr>
                <w:rFonts w:ascii="Arial" w:hAnsi="Arial" w:cs="Arial"/>
                <w:sz w:val="24"/>
                <w:szCs w:val="24"/>
                <w:highlight w:val="yellow"/>
              </w:rPr>
            </w:rPrChange>
          </w:rPr>
          <w:t xml:space="preserve"> </w:t>
        </w:r>
      </w:ins>
      <w:del w:id="665" w:author="Lauren Ramirez" w:date="2018-07-24T11:57:00Z">
        <w:r w:rsidRPr="00A531B0" w:rsidDel="00CB0631">
          <w:rPr>
            <w:rFonts w:ascii="Arial" w:hAnsi="Arial" w:cs="Arial"/>
            <w:sz w:val="24"/>
            <w:szCs w:val="24"/>
            <w:rPrChange w:id="66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66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668" w:author="Lauren Ramirez" w:date="2018-07-24T12:02:00Z">
        <w:r w:rsidR="00A531B0" w:rsidRPr="00A531B0">
          <w:rPr>
            <w:rFonts w:ascii="Arial" w:hAnsi="Arial" w:cs="Arial"/>
            <w:sz w:val="24"/>
            <w:szCs w:val="24"/>
          </w:rPr>
          <w:t xml:space="preserve">Wednesday, </w:t>
        </w:r>
        <w:del w:id="669" w:author="Leena Ibrahim" w:date="2018-09-19T11:15:00Z">
          <w:r w:rsidR="00A531B0" w:rsidRPr="00A531B0" w:rsidDel="002D1CFD">
            <w:rPr>
              <w:rFonts w:ascii="Arial" w:hAnsi="Arial" w:cs="Arial"/>
              <w:sz w:val="24"/>
              <w:szCs w:val="24"/>
            </w:rPr>
            <w:delText>August</w:delText>
          </w:r>
        </w:del>
        <w:del w:id="670"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671" w:author="Leena Ibrahim" w:date="2018-12-13T10:46:00Z">
        <w:r w:rsidR="00C61AE2">
          <w:rPr>
            <w:rFonts w:ascii="Arial" w:hAnsi="Arial" w:cs="Arial"/>
            <w:sz w:val="24"/>
            <w:szCs w:val="24"/>
          </w:rPr>
          <w:t>December 19</w:t>
        </w:r>
      </w:ins>
      <w:ins w:id="672" w:author="Lauren Ramirez" w:date="2018-07-24T12:02:00Z">
        <w:r w:rsidR="00A531B0" w:rsidRPr="00A531B0">
          <w:rPr>
            <w:rFonts w:ascii="Arial" w:hAnsi="Arial" w:cs="Arial"/>
            <w:sz w:val="24"/>
            <w:szCs w:val="24"/>
          </w:rPr>
          <w:t>, 2018</w:t>
        </w:r>
      </w:ins>
      <w:del w:id="673" w:author="Lauren Ramirez" w:date="2018-07-24T12:02:00Z">
        <w:r w:rsidRPr="00A531B0" w:rsidDel="00A531B0">
          <w:rPr>
            <w:rFonts w:ascii="Arial" w:hAnsi="Arial" w:cs="Arial"/>
            <w:sz w:val="24"/>
            <w:szCs w:val="24"/>
            <w:rPrChange w:id="674"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651E108C" w14:textId="3E704845"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675"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676"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677" w:author="Lauren Ramirez" w:date="2018-07-24T12:02:00Z">
        <w:r w:rsidR="00A531B0" w:rsidRPr="00A531B0">
          <w:rPr>
            <w:rFonts w:ascii="Arial" w:hAnsi="Arial" w:cs="Arial"/>
            <w:sz w:val="24"/>
            <w:szCs w:val="24"/>
          </w:rPr>
          <w:t xml:space="preserve">Thursday, </w:t>
        </w:r>
        <w:del w:id="678" w:author="Leena Ibrahim" w:date="2018-09-19T11:15:00Z">
          <w:r w:rsidR="00A531B0" w:rsidRPr="00A531B0" w:rsidDel="002D1CFD">
            <w:rPr>
              <w:rFonts w:ascii="Arial" w:hAnsi="Arial" w:cs="Arial"/>
              <w:sz w:val="24"/>
              <w:szCs w:val="24"/>
            </w:rPr>
            <w:delText>August</w:delText>
          </w:r>
        </w:del>
        <w:del w:id="679"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680" w:author="Leena Ibrahim" w:date="2018-12-13T10:47:00Z">
        <w:r w:rsidR="00C61AE2">
          <w:rPr>
            <w:rFonts w:ascii="Arial" w:hAnsi="Arial" w:cs="Arial"/>
            <w:sz w:val="24"/>
            <w:szCs w:val="24"/>
          </w:rPr>
          <w:t>December 20</w:t>
        </w:r>
      </w:ins>
      <w:ins w:id="681" w:author="Lauren Ramirez" w:date="2018-07-24T12:02:00Z">
        <w:r w:rsidR="00A531B0" w:rsidRPr="00A531B0">
          <w:rPr>
            <w:rFonts w:ascii="Arial" w:hAnsi="Arial" w:cs="Arial"/>
            <w:sz w:val="24"/>
            <w:szCs w:val="24"/>
          </w:rPr>
          <w:t xml:space="preserve">, 2018 </w:t>
        </w:r>
      </w:ins>
      <w:del w:id="682" w:author="Lauren Ramirez" w:date="2018-07-24T12:02:00Z">
        <w:r w:rsidRPr="00A531B0" w:rsidDel="00A531B0">
          <w:rPr>
            <w:rFonts w:ascii="Arial" w:hAnsi="Arial" w:cs="Arial"/>
            <w:sz w:val="24"/>
            <w:szCs w:val="24"/>
            <w:rPrChange w:id="683"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684"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685" w:author="Lauren Ramirez" w:date="2018-07-24T12:04:00Z">
              <w:rPr>
                <w:rFonts w:ascii="Arial" w:hAnsi="Arial" w:cs="Arial"/>
                <w:sz w:val="24"/>
                <w:szCs w:val="24"/>
                <w:highlight w:val="yellow"/>
              </w:rPr>
            </w:rPrChange>
          </w:rPr>
          <w:t xml:space="preserve"> </w:t>
        </w:r>
      </w:ins>
      <w:del w:id="686" w:author="Lauren Ramirez" w:date="2018-07-24T11:53:00Z">
        <w:r w:rsidRPr="00A531B0" w:rsidDel="00CB0631">
          <w:rPr>
            <w:rFonts w:ascii="Arial" w:hAnsi="Arial" w:cs="Arial"/>
            <w:sz w:val="24"/>
            <w:szCs w:val="24"/>
            <w:rPrChange w:id="68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688" w:author="Lauren Ramirez" w:date="2018-07-24T11:57:00Z">
        <w:r w:rsidR="00CB0631" w:rsidRPr="00A531B0">
          <w:rPr>
            <w:rFonts w:ascii="Arial" w:hAnsi="Arial" w:cs="Arial"/>
            <w:sz w:val="24"/>
            <w:szCs w:val="24"/>
          </w:rPr>
          <w:t xml:space="preserve">2:30pm PST and 4:00pm PST </w:t>
        </w:r>
      </w:ins>
      <w:del w:id="689" w:author="Lauren Ramirez" w:date="2018-07-24T11:57:00Z">
        <w:r w:rsidRPr="00A531B0" w:rsidDel="00CB0631">
          <w:rPr>
            <w:rFonts w:ascii="Arial" w:hAnsi="Arial" w:cs="Arial"/>
            <w:sz w:val="24"/>
            <w:szCs w:val="24"/>
            <w:rPrChange w:id="690"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69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692" w:author="Lauren Ramirez" w:date="2018-07-24T12:02:00Z">
        <w:r w:rsidR="00A531B0" w:rsidRPr="00A531B0">
          <w:rPr>
            <w:rFonts w:ascii="Arial" w:hAnsi="Arial" w:cs="Arial"/>
            <w:sz w:val="24"/>
            <w:szCs w:val="24"/>
          </w:rPr>
          <w:t xml:space="preserve">Wednesday, </w:t>
        </w:r>
        <w:del w:id="693" w:author="Leena Ibrahim" w:date="2018-09-19T11:15:00Z">
          <w:r w:rsidR="00A531B0" w:rsidRPr="00A531B0" w:rsidDel="002D1CFD">
            <w:rPr>
              <w:rFonts w:ascii="Arial" w:hAnsi="Arial" w:cs="Arial"/>
              <w:sz w:val="24"/>
              <w:szCs w:val="24"/>
            </w:rPr>
            <w:delText>August</w:delText>
          </w:r>
        </w:del>
        <w:del w:id="694"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695" w:author="Leena Ibrahim" w:date="2018-12-13T10:46:00Z">
        <w:r w:rsidR="00C61AE2">
          <w:rPr>
            <w:rFonts w:ascii="Arial" w:hAnsi="Arial" w:cs="Arial"/>
            <w:sz w:val="24"/>
            <w:szCs w:val="24"/>
          </w:rPr>
          <w:t>December 19</w:t>
        </w:r>
      </w:ins>
      <w:ins w:id="696" w:author="Lauren Ramirez" w:date="2018-07-24T12:02:00Z">
        <w:r w:rsidR="00A531B0" w:rsidRPr="00A531B0">
          <w:rPr>
            <w:rFonts w:ascii="Arial" w:hAnsi="Arial" w:cs="Arial"/>
            <w:sz w:val="24"/>
            <w:szCs w:val="24"/>
          </w:rPr>
          <w:t>, 2018</w:t>
        </w:r>
      </w:ins>
      <w:del w:id="697" w:author="Lauren Ramirez" w:date="2018-07-24T12:02:00Z">
        <w:r w:rsidRPr="00A531B0" w:rsidDel="00A531B0">
          <w:rPr>
            <w:rFonts w:ascii="Arial" w:hAnsi="Arial" w:cs="Arial"/>
            <w:sz w:val="24"/>
            <w:szCs w:val="24"/>
            <w:rPrChange w:id="698"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08059722" w14:textId="4476F5B0"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699"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700"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701" w:author="Lauren Ramirez" w:date="2018-07-24T12:02:00Z">
        <w:r w:rsidR="00A531B0" w:rsidRPr="00A531B0">
          <w:rPr>
            <w:rFonts w:ascii="Arial" w:hAnsi="Arial" w:cs="Arial"/>
            <w:sz w:val="24"/>
            <w:szCs w:val="24"/>
          </w:rPr>
          <w:t xml:space="preserve">Thursday, </w:t>
        </w:r>
        <w:del w:id="702" w:author="Leena Ibrahim" w:date="2018-09-19T11:15:00Z">
          <w:r w:rsidR="00A531B0" w:rsidRPr="00A531B0" w:rsidDel="002D1CFD">
            <w:rPr>
              <w:rFonts w:ascii="Arial" w:hAnsi="Arial" w:cs="Arial"/>
              <w:sz w:val="24"/>
              <w:szCs w:val="24"/>
            </w:rPr>
            <w:delText>August</w:delText>
          </w:r>
        </w:del>
        <w:del w:id="703"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704" w:author="Leena Ibrahim" w:date="2018-12-13T10:47:00Z">
        <w:r w:rsidR="00C61AE2">
          <w:rPr>
            <w:rFonts w:ascii="Arial" w:hAnsi="Arial" w:cs="Arial"/>
            <w:sz w:val="24"/>
            <w:szCs w:val="24"/>
          </w:rPr>
          <w:t>December 20</w:t>
        </w:r>
      </w:ins>
      <w:ins w:id="705" w:author="Lauren Ramirez" w:date="2018-07-24T12:02:00Z">
        <w:r w:rsidR="00A531B0" w:rsidRPr="00A531B0">
          <w:rPr>
            <w:rFonts w:ascii="Arial" w:hAnsi="Arial" w:cs="Arial"/>
            <w:sz w:val="24"/>
            <w:szCs w:val="24"/>
          </w:rPr>
          <w:t xml:space="preserve">, 2018 </w:t>
        </w:r>
      </w:ins>
      <w:del w:id="706" w:author="Lauren Ramirez" w:date="2018-07-24T12:02:00Z">
        <w:r w:rsidRPr="00A531B0" w:rsidDel="00A531B0">
          <w:rPr>
            <w:rFonts w:ascii="Arial" w:hAnsi="Arial" w:cs="Arial"/>
            <w:sz w:val="24"/>
            <w:szCs w:val="24"/>
            <w:rPrChange w:id="707"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708" w:author="Lauren Ramirez" w:date="2018-07-24T11:53:00Z">
        <w:r w:rsidR="00CB0631" w:rsidRPr="00A531B0">
          <w:rPr>
            <w:rFonts w:ascii="Arial" w:hAnsi="Arial" w:cs="Arial"/>
            <w:sz w:val="24"/>
            <w:szCs w:val="24"/>
          </w:rPr>
          <w:t xml:space="preserve">9:00am </w:t>
        </w:r>
        <w:r w:rsidR="00CB0631" w:rsidRPr="00A531B0">
          <w:rPr>
            <w:rFonts w:ascii="Arial" w:hAnsi="Arial" w:cs="Arial"/>
            <w:sz w:val="24"/>
            <w:szCs w:val="24"/>
          </w:rPr>
          <w:lastRenderedPageBreak/>
          <w:t>PST</w:t>
        </w:r>
        <w:r w:rsidR="00CB0631" w:rsidRPr="00A531B0" w:rsidDel="00CB0631">
          <w:rPr>
            <w:rFonts w:ascii="Arial" w:hAnsi="Arial" w:cs="Arial"/>
            <w:sz w:val="24"/>
            <w:szCs w:val="24"/>
            <w:rPrChange w:id="709" w:author="Lauren Ramirez" w:date="2018-07-24T12:04:00Z">
              <w:rPr>
                <w:rFonts w:ascii="Arial" w:hAnsi="Arial" w:cs="Arial"/>
                <w:sz w:val="24"/>
                <w:szCs w:val="24"/>
                <w:highlight w:val="yellow"/>
              </w:rPr>
            </w:rPrChange>
          </w:rPr>
          <w:t xml:space="preserve"> </w:t>
        </w:r>
      </w:ins>
      <w:del w:id="710" w:author="Lauren Ramirez" w:date="2018-07-24T11:53:00Z">
        <w:r w:rsidRPr="00A531B0" w:rsidDel="00CB0631">
          <w:rPr>
            <w:rFonts w:ascii="Arial" w:hAnsi="Arial" w:cs="Arial"/>
            <w:sz w:val="24"/>
            <w:szCs w:val="24"/>
            <w:rPrChange w:id="71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12"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713" w:author="Lauren Ramirez" w:date="2018-07-24T12:04:00Z">
              <w:rPr>
                <w:rFonts w:ascii="Arial" w:hAnsi="Arial" w:cs="Arial"/>
                <w:sz w:val="24"/>
                <w:szCs w:val="24"/>
                <w:highlight w:val="yellow"/>
              </w:rPr>
            </w:rPrChange>
          </w:rPr>
          <w:t xml:space="preserve"> </w:t>
        </w:r>
      </w:ins>
      <w:del w:id="714" w:author="Lauren Ramirez" w:date="2018-07-24T11:58:00Z">
        <w:r w:rsidRPr="00A531B0" w:rsidDel="00CB0631">
          <w:rPr>
            <w:rFonts w:ascii="Arial" w:hAnsi="Arial" w:cs="Arial"/>
            <w:sz w:val="24"/>
            <w:szCs w:val="24"/>
            <w:rPrChange w:id="71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1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717" w:author="Lauren Ramirez" w:date="2018-07-24T12:02:00Z">
        <w:r w:rsidR="00A531B0" w:rsidRPr="00A531B0">
          <w:rPr>
            <w:rFonts w:ascii="Arial" w:hAnsi="Arial" w:cs="Arial"/>
            <w:sz w:val="24"/>
            <w:szCs w:val="24"/>
          </w:rPr>
          <w:t xml:space="preserve">Wednesday, </w:t>
        </w:r>
        <w:del w:id="718" w:author="Leena Ibrahim" w:date="2018-09-19T11:15:00Z">
          <w:r w:rsidR="00A531B0" w:rsidRPr="00A531B0" w:rsidDel="002D1CFD">
            <w:rPr>
              <w:rFonts w:ascii="Arial" w:hAnsi="Arial" w:cs="Arial"/>
              <w:sz w:val="24"/>
              <w:szCs w:val="24"/>
            </w:rPr>
            <w:delText>August</w:delText>
          </w:r>
        </w:del>
        <w:del w:id="719" w:author="Leena Ibrahim" w:date="2018-09-19T11:18:00Z">
          <w:r w:rsidR="00A531B0" w:rsidRPr="00A531B0" w:rsidDel="002D1CFD">
            <w:rPr>
              <w:rFonts w:ascii="Arial" w:hAnsi="Arial" w:cs="Arial"/>
              <w:sz w:val="24"/>
              <w:szCs w:val="24"/>
            </w:rPr>
            <w:delText xml:space="preserve"> 1</w:delText>
          </w:r>
          <w:r w:rsidR="00A531B0" w:rsidRPr="00A531B0" w:rsidDel="002D1CFD">
            <w:rPr>
              <w:rFonts w:ascii="Arial" w:hAnsi="Arial" w:cs="Arial"/>
              <w:sz w:val="24"/>
              <w:szCs w:val="24"/>
              <w:vertAlign w:val="superscript"/>
            </w:rPr>
            <w:delText>st</w:delText>
          </w:r>
        </w:del>
      </w:ins>
      <w:ins w:id="720" w:author="Leena Ibrahim" w:date="2018-12-13T10:46:00Z">
        <w:r w:rsidR="00C61AE2">
          <w:rPr>
            <w:rFonts w:ascii="Arial" w:hAnsi="Arial" w:cs="Arial"/>
            <w:sz w:val="24"/>
            <w:szCs w:val="24"/>
          </w:rPr>
          <w:t>December 19</w:t>
        </w:r>
      </w:ins>
      <w:ins w:id="721" w:author="Lauren Ramirez" w:date="2018-07-24T12:02:00Z">
        <w:r w:rsidR="00A531B0" w:rsidRPr="00A531B0">
          <w:rPr>
            <w:rFonts w:ascii="Arial" w:hAnsi="Arial" w:cs="Arial"/>
            <w:sz w:val="24"/>
            <w:szCs w:val="24"/>
          </w:rPr>
          <w:t>, 2018</w:t>
        </w:r>
      </w:ins>
      <w:del w:id="722" w:author="Lauren Ramirez" w:date="2018-07-24T12:02:00Z">
        <w:r w:rsidRPr="00A531B0" w:rsidDel="00A531B0">
          <w:rPr>
            <w:rFonts w:ascii="Arial" w:hAnsi="Arial" w:cs="Arial"/>
            <w:sz w:val="24"/>
            <w:szCs w:val="24"/>
            <w:rPrChange w:id="723"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2DA921E6" w14:textId="1026C7FE"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724"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725"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726" w:author="Lauren Ramirez" w:date="2018-07-24T11:59:00Z">
        <w:r w:rsidRPr="00A531B0" w:rsidDel="00CB0631">
          <w:rPr>
            <w:rFonts w:ascii="Arial" w:hAnsi="Arial" w:cs="Arial"/>
            <w:sz w:val="24"/>
            <w:szCs w:val="24"/>
            <w:rPrChange w:id="727" w:author="Lauren Ramirez" w:date="2018-07-24T12:04:00Z">
              <w:rPr>
                <w:rFonts w:ascii="Arial" w:hAnsi="Arial" w:cs="Arial"/>
                <w:sz w:val="24"/>
                <w:szCs w:val="24"/>
                <w:highlight w:val="yellow"/>
              </w:rPr>
            </w:rPrChange>
          </w:rPr>
          <w:delText>DAY, MONTH DATE, YEAR</w:delText>
        </w:r>
      </w:del>
      <w:ins w:id="728" w:author="Lauren Ramirez" w:date="2018-07-24T11:59:00Z">
        <w:r w:rsidR="00CB0631" w:rsidRPr="00A531B0">
          <w:rPr>
            <w:rFonts w:ascii="Arial" w:hAnsi="Arial" w:cs="Arial"/>
            <w:sz w:val="24"/>
            <w:szCs w:val="24"/>
          </w:rPr>
          <w:t xml:space="preserve">Friday, </w:t>
        </w:r>
        <w:del w:id="729" w:author="Leena Ibrahim" w:date="2018-09-19T11:15:00Z">
          <w:r w:rsidR="00CB0631" w:rsidRPr="00A531B0" w:rsidDel="002D1CFD">
            <w:rPr>
              <w:rFonts w:ascii="Arial" w:hAnsi="Arial" w:cs="Arial"/>
              <w:sz w:val="24"/>
              <w:szCs w:val="24"/>
            </w:rPr>
            <w:delText>August</w:delText>
          </w:r>
        </w:del>
        <w:del w:id="730" w:author="Leena Ibrahim" w:date="2018-09-19T11:19:00Z">
          <w:r w:rsidR="00CB0631" w:rsidRPr="00A531B0" w:rsidDel="002D1CFD">
            <w:rPr>
              <w:rFonts w:ascii="Arial" w:hAnsi="Arial" w:cs="Arial"/>
              <w:sz w:val="24"/>
              <w:szCs w:val="24"/>
            </w:rPr>
            <w:delText xml:space="preserve"> 3</w:delText>
          </w:r>
          <w:r w:rsidR="00CB0631" w:rsidRPr="00A531B0" w:rsidDel="002D1CFD">
            <w:rPr>
              <w:rFonts w:ascii="Arial" w:hAnsi="Arial" w:cs="Arial"/>
              <w:sz w:val="24"/>
              <w:szCs w:val="24"/>
              <w:vertAlign w:val="superscript"/>
              <w:rPrChange w:id="731" w:author="Lauren Ramirez" w:date="2018-07-24T12:04:00Z">
                <w:rPr>
                  <w:rFonts w:ascii="Arial" w:hAnsi="Arial" w:cs="Arial"/>
                  <w:sz w:val="24"/>
                  <w:szCs w:val="24"/>
                </w:rPr>
              </w:rPrChange>
            </w:rPr>
            <w:delText>rd</w:delText>
          </w:r>
        </w:del>
      </w:ins>
      <w:ins w:id="732" w:author="Leena Ibrahim" w:date="2018-12-13T10:46:00Z">
        <w:r w:rsidR="00C61AE2">
          <w:rPr>
            <w:rFonts w:ascii="Arial" w:hAnsi="Arial" w:cs="Arial"/>
            <w:sz w:val="24"/>
            <w:szCs w:val="24"/>
          </w:rPr>
          <w:t>December 21</w:t>
        </w:r>
      </w:ins>
      <w:ins w:id="733" w:author="Lauren Ramirez" w:date="2018-07-24T11:59:00Z">
        <w:r w:rsidR="00CB0631" w:rsidRPr="00A531B0">
          <w:rPr>
            <w:rFonts w:ascii="Arial" w:hAnsi="Arial" w:cs="Arial"/>
            <w:sz w:val="24"/>
            <w:szCs w:val="24"/>
          </w:rPr>
          <w:t>, 2018</w:t>
        </w:r>
      </w:ins>
      <w:r w:rsidRPr="00A531B0">
        <w:rPr>
          <w:rFonts w:ascii="Arial" w:hAnsi="Arial" w:cs="Arial"/>
          <w:sz w:val="24"/>
          <w:szCs w:val="24"/>
        </w:rPr>
        <w:t xml:space="preserve"> at approximately </w:t>
      </w:r>
      <w:ins w:id="734" w:author="Lauren Ramirez" w:date="2018-07-24T11:53:00Z">
        <w:r w:rsidR="00CB0631" w:rsidRPr="00A531B0">
          <w:rPr>
            <w:rFonts w:ascii="Arial" w:hAnsi="Arial" w:cs="Arial"/>
            <w:sz w:val="24"/>
            <w:szCs w:val="24"/>
          </w:rPr>
          <w:t>9:00am PST</w:t>
        </w:r>
        <w:r w:rsidR="00CB0631" w:rsidRPr="00A531B0" w:rsidDel="00CB0631">
          <w:rPr>
            <w:rFonts w:ascii="Arial" w:hAnsi="Arial" w:cs="Arial"/>
            <w:sz w:val="24"/>
            <w:szCs w:val="24"/>
            <w:rPrChange w:id="735" w:author="Lauren Ramirez" w:date="2018-07-24T12:04:00Z">
              <w:rPr>
                <w:rFonts w:ascii="Arial" w:hAnsi="Arial" w:cs="Arial"/>
                <w:sz w:val="24"/>
                <w:szCs w:val="24"/>
                <w:highlight w:val="yellow"/>
              </w:rPr>
            </w:rPrChange>
          </w:rPr>
          <w:t xml:space="preserve"> </w:t>
        </w:r>
      </w:ins>
      <w:del w:id="736" w:author="Lauren Ramirez" w:date="2018-07-24T11:53:00Z">
        <w:r w:rsidRPr="00A531B0" w:rsidDel="00CB0631">
          <w:rPr>
            <w:rFonts w:ascii="Arial" w:hAnsi="Arial" w:cs="Arial"/>
            <w:sz w:val="24"/>
            <w:szCs w:val="24"/>
            <w:rPrChange w:id="73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38" w:author="Lauren Ramirez" w:date="2018-07-24T11:54:00Z">
        <w:r w:rsidR="00CB0631" w:rsidRPr="00A531B0">
          <w:rPr>
            <w:rFonts w:ascii="Arial" w:hAnsi="Arial" w:cs="Arial"/>
            <w:sz w:val="24"/>
            <w:szCs w:val="24"/>
          </w:rPr>
          <w:t xml:space="preserve">7:30am PST and 9:00am </w:t>
        </w:r>
      </w:ins>
      <w:del w:id="739" w:author="Lauren Ramirez" w:date="2018-07-24T11:54:00Z">
        <w:r w:rsidRPr="00A531B0" w:rsidDel="00CB0631">
          <w:rPr>
            <w:rFonts w:ascii="Arial" w:hAnsi="Arial" w:cs="Arial"/>
            <w:sz w:val="24"/>
            <w:szCs w:val="24"/>
            <w:rPrChange w:id="740"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4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742" w:author="Lauren Ramirez" w:date="2018-07-24T12:01:00Z">
        <w:r w:rsidRPr="00A531B0" w:rsidDel="00A531B0">
          <w:rPr>
            <w:rFonts w:ascii="Arial" w:hAnsi="Arial" w:cs="Arial"/>
            <w:sz w:val="24"/>
            <w:szCs w:val="24"/>
            <w:rPrChange w:id="743" w:author="Lauren Ramirez" w:date="2018-07-24T12:04:00Z">
              <w:rPr>
                <w:rFonts w:ascii="Arial" w:hAnsi="Arial" w:cs="Arial"/>
                <w:sz w:val="24"/>
                <w:szCs w:val="24"/>
                <w:highlight w:val="yellow"/>
              </w:rPr>
            </w:rPrChange>
          </w:rPr>
          <w:delText>DAY, MONTH DATE, YEAR</w:delText>
        </w:r>
      </w:del>
      <w:ins w:id="744" w:author="Lauren Ramirez" w:date="2018-07-24T12:01:00Z">
        <w:r w:rsidR="00A531B0" w:rsidRPr="00A531B0">
          <w:rPr>
            <w:rFonts w:ascii="Arial" w:hAnsi="Arial" w:cs="Arial"/>
            <w:sz w:val="24"/>
            <w:szCs w:val="24"/>
          </w:rPr>
          <w:t xml:space="preserve">Thursday, </w:t>
        </w:r>
        <w:del w:id="745" w:author="Leena Ibrahim" w:date="2018-09-19T11:15:00Z">
          <w:r w:rsidR="00A531B0" w:rsidRPr="00A531B0" w:rsidDel="002D1CFD">
            <w:rPr>
              <w:rFonts w:ascii="Arial" w:hAnsi="Arial" w:cs="Arial"/>
              <w:sz w:val="24"/>
              <w:szCs w:val="24"/>
            </w:rPr>
            <w:delText>August</w:delText>
          </w:r>
        </w:del>
        <w:del w:id="746"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Change w:id="747" w:author="Lauren Ramirez" w:date="2018-07-24T12:04:00Z">
                <w:rPr>
                  <w:rFonts w:ascii="Arial" w:hAnsi="Arial" w:cs="Arial"/>
                  <w:sz w:val="24"/>
                  <w:szCs w:val="24"/>
                </w:rPr>
              </w:rPrChange>
            </w:rPr>
            <w:delText>nd</w:delText>
          </w:r>
        </w:del>
      </w:ins>
      <w:ins w:id="748" w:author="Leena Ibrahim" w:date="2018-12-13T10:47:00Z">
        <w:r w:rsidR="00C61AE2">
          <w:rPr>
            <w:rFonts w:ascii="Arial" w:hAnsi="Arial" w:cs="Arial"/>
            <w:sz w:val="24"/>
            <w:szCs w:val="24"/>
          </w:rPr>
          <w:t>December 20</w:t>
        </w:r>
      </w:ins>
      <w:ins w:id="749" w:author="Lauren Ramirez" w:date="2018-07-24T12:01:00Z">
        <w:r w:rsidR="00A531B0" w:rsidRPr="00A531B0">
          <w:rPr>
            <w:rFonts w:ascii="Arial" w:hAnsi="Arial" w:cs="Arial"/>
            <w:sz w:val="24"/>
            <w:szCs w:val="24"/>
          </w:rPr>
          <w:t>, 2018</w:t>
        </w:r>
      </w:ins>
      <w:r w:rsidRPr="00A531B0">
        <w:rPr>
          <w:rFonts w:ascii="Arial" w:hAnsi="Arial" w:cs="Arial"/>
          <w:sz w:val="24"/>
          <w:szCs w:val="24"/>
        </w:rPr>
        <w:t>.</w:t>
      </w:r>
    </w:p>
    <w:p w14:paraId="58016449" w14:textId="62DC277A"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750"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751"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752" w:author="Lauren Ramirez" w:date="2018-07-24T12:02:00Z">
        <w:r w:rsidR="00A531B0" w:rsidRPr="00A531B0">
          <w:rPr>
            <w:rFonts w:ascii="Arial" w:hAnsi="Arial" w:cs="Arial"/>
            <w:sz w:val="24"/>
            <w:szCs w:val="24"/>
          </w:rPr>
          <w:t xml:space="preserve">Friday, </w:t>
        </w:r>
        <w:del w:id="753" w:author="Leena Ibrahim" w:date="2018-09-19T11:15:00Z">
          <w:r w:rsidR="00A531B0" w:rsidRPr="00A531B0" w:rsidDel="002D1CFD">
            <w:rPr>
              <w:rFonts w:ascii="Arial" w:hAnsi="Arial" w:cs="Arial"/>
              <w:sz w:val="24"/>
              <w:szCs w:val="24"/>
            </w:rPr>
            <w:delText>August</w:delText>
          </w:r>
        </w:del>
        <w:del w:id="754"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755" w:author="Leena Ibrahim" w:date="2018-12-13T10:46:00Z">
        <w:r w:rsidR="00C61AE2">
          <w:rPr>
            <w:rFonts w:ascii="Arial" w:hAnsi="Arial" w:cs="Arial"/>
            <w:sz w:val="24"/>
            <w:szCs w:val="24"/>
          </w:rPr>
          <w:t>December 21</w:t>
        </w:r>
      </w:ins>
      <w:ins w:id="756" w:author="Lauren Ramirez" w:date="2018-07-24T12:02:00Z">
        <w:r w:rsidR="00A531B0" w:rsidRPr="00A531B0">
          <w:rPr>
            <w:rFonts w:ascii="Arial" w:hAnsi="Arial" w:cs="Arial"/>
            <w:sz w:val="24"/>
            <w:szCs w:val="24"/>
          </w:rPr>
          <w:t xml:space="preserve">, 2018 </w:t>
        </w:r>
      </w:ins>
      <w:del w:id="757" w:author="Lauren Ramirez" w:date="2018-07-24T12:02:00Z">
        <w:r w:rsidRPr="00A531B0" w:rsidDel="00A531B0">
          <w:rPr>
            <w:rFonts w:ascii="Arial" w:hAnsi="Arial" w:cs="Arial"/>
            <w:sz w:val="24"/>
            <w:szCs w:val="24"/>
            <w:rPrChange w:id="758"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759"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760" w:author="Lauren Ramirez" w:date="2018-07-24T12:04:00Z">
              <w:rPr>
                <w:rFonts w:ascii="Arial" w:hAnsi="Arial" w:cs="Arial"/>
                <w:sz w:val="24"/>
                <w:szCs w:val="24"/>
                <w:highlight w:val="yellow"/>
              </w:rPr>
            </w:rPrChange>
          </w:rPr>
          <w:t xml:space="preserve"> </w:t>
        </w:r>
      </w:ins>
      <w:del w:id="761" w:author="Lauren Ramirez" w:date="2018-07-24T11:54:00Z">
        <w:r w:rsidRPr="00A531B0" w:rsidDel="00CB0631">
          <w:rPr>
            <w:rFonts w:ascii="Arial" w:hAnsi="Arial" w:cs="Arial"/>
            <w:sz w:val="24"/>
            <w:szCs w:val="24"/>
            <w:rPrChange w:id="76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63" w:author="Lauren Ramirez" w:date="2018-07-24T11:57: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764" w:author="Lauren Ramirez" w:date="2018-07-24T12:04:00Z">
              <w:rPr>
                <w:rFonts w:ascii="Arial" w:hAnsi="Arial" w:cs="Arial"/>
                <w:sz w:val="24"/>
                <w:szCs w:val="24"/>
                <w:highlight w:val="yellow"/>
              </w:rPr>
            </w:rPrChange>
          </w:rPr>
          <w:t xml:space="preserve"> </w:t>
        </w:r>
      </w:ins>
      <w:del w:id="765" w:author="Lauren Ramirez" w:date="2018-07-24T11:57:00Z">
        <w:r w:rsidRPr="00A531B0" w:rsidDel="00CB0631">
          <w:rPr>
            <w:rFonts w:ascii="Arial" w:hAnsi="Arial" w:cs="Arial"/>
            <w:sz w:val="24"/>
            <w:szCs w:val="24"/>
            <w:rPrChange w:id="76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6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768" w:author="Lauren Ramirez" w:date="2018-07-24T12:03:00Z">
        <w:r w:rsidRPr="00A531B0" w:rsidDel="00A531B0">
          <w:rPr>
            <w:rFonts w:ascii="Arial" w:hAnsi="Arial" w:cs="Arial"/>
            <w:sz w:val="24"/>
            <w:szCs w:val="24"/>
            <w:rPrChange w:id="769" w:author="Lauren Ramirez" w:date="2018-07-24T12:04:00Z">
              <w:rPr>
                <w:rFonts w:ascii="Arial" w:hAnsi="Arial" w:cs="Arial"/>
                <w:sz w:val="24"/>
                <w:szCs w:val="24"/>
                <w:highlight w:val="yellow"/>
              </w:rPr>
            </w:rPrChange>
          </w:rPr>
          <w:delText>DAY, MONTH DATE, YEAR</w:delText>
        </w:r>
      </w:del>
      <w:ins w:id="770" w:author="Lauren Ramirez" w:date="2018-07-24T12:03:00Z">
        <w:r w:rsidR="00A531B0" w:rsidRPr="00A531B0">
          <w:rPr>
            <w:rFonts w:ascii="Arial" w:hAnsi="Arial" w:cs="Arial"/>
            <w:sz w:val="24"/>
            <w:szCs w:val="24"/>
          </w:rPr>
          <w:t xml:space="preserve"> Thursday, </w:t>
        </w:r>
        <w:del w:id="771" w:author="Leena Ibrahim" w:date="2018-09-19T11:15:00Z">
          <w:r w:rsidR="00A531B0" w:rsidRPr="00A531B0" w:rsidDel="002D1CFD">
            <w:rPr>
              <w:rFonts w:ascii="Arial" w:hAnsi="Arial" w:cs="Arial"/>
              <w:sz w:val="24"/>
              <w:szCs w:val="24"/>
            </w:rPr>
            <w:delText>August</w:delText>
          </w:r>
        </w:del>
        <w:del w:id="772"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773" w:author="Leena Ibrahim" w:date="2018-12-13T10:47:00Z">
        <w:r w:rsidR="00C61AE2">
          <w:rPr>
            <w:rFonts w:ascii="Arial" w:hAnsi="Arial" w:cs="Arial"/>
            <w:sz w:val="24"/>
            <w:szCs w:val="24"/>
          </w:rPr>
          <w:t>December 20</w:t>
        </w:r>
      </w:ins>
      <w:ins w:id="774" w:author="Lauren Ramirez" w:date="2018-07-24T12:03:00Z">
        <w:r w:rsidR="00A531B0" w:rsidRPr="00A531B0">
          <w:rPr>
            <w:rFonts w:ascii="Arial" w:hAnsi="Arial" w:cs="Arial"/>
            <w:sz w:val="24"/>
            <w:szCs w:val="24"/>
          </w:rPr>
          <w:t>, 2018</w:t>
        </w:r>
      </w:ins>
      <w:r w:rsidRPr="00A531B0">
        <w:rPr>
          <w:rFonts w:ascii="Arial" w:hAnsi="Arial" w:cs="Arial"/>
          <w:sz w:val="24"/>
          <w:szCs w:val="24"/>
        </w:rPr>
        <w:t>.</w:t>
      </w:r>
    </w:p>
    <w:p w14:paraId="364D651B" w14:textId="0E273586"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775"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776"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777" w:author="Lauren Ramirez" w:date="2018-07-24T12:02:00Z">
        <w:r w:rsidR="00A531B0" w:rsidRPr="00A531B0">
          <w:rPr>
            <w:rFonts w:ascii="Arial" w:hAnsi="Arial" w:cs="Arial"/>
            <w:sz w:val="24"/>
            <w:szCs w:val="24"/>
          </w:rPr>
          <w:t xml:space="preserve">Friday, </w:t>
        </w:r>
        <w:del w:id="778" w:author="Leena Ibrahim" w:date="2018-09-19T11:15:00Z">
          <w:r w:rsidR="00A531B0" w:rsidRPr="00A531B0" w:rsidDel="002D1CFD">
            <w:rPr>
              <w:rFonts w:ascii="Arial" w:hAnsi="Arial" w:cs="Arial"/>
              <w:sz w:val="24"/>
              <w:szCs w:val="24"/>
            </w:rPr>
            <w:delText>August</w:delText>
          </w:r>
        </w:del>
        <w:del w:id="779"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780" w:author="Leena Ibrahim" w:date="2018-12-13T10:46:00Z">
        <w:r w:rsidR="00C61AE2">
          <w:rPr>
            <w:rFonts w:ascii="Arial" w:hAnsi="Arial" w:cs="Arial"/>
            <w:sz w:val="24"/>
            <w:szCs w:val="24"/>
          </w:rPr>
          <w:t>December 21</w:t>
        </w:r>
      </w:ins>
      <w:ins w:id="781" w:author="Lauren Ramirez" w:date="2018-07-24T12:02:00Z">
        <w:r w:rsidR="00A531B0" w:rsidRPr="00A531B0">
          <w:rPr>
            <w:rFonts w:ascii="Arial" w:hAnsi="Arial" w:cs="Arial"/>
            <w:sz w:val="24"/>
            <w:szCs w:val="24"/>
          </w:rPr>
          <w:t xml:space="preserve">, 2018 </w:t>
        </w:r>
      </w:ins>
      <w:del w:id="782" w:author="Lauren Ramirez" w:date="2018-07-24T12:02:00Z">
        <w:r w:rsidRPr="00A531B0" w:rsidDel="00A531B0">
          <w:rPr>
            <w:rFonts w:ascii="Arial" w:hAnsi="Arial" w:cs="Arial"/>
            <w:sz w:val="24"/>
            <w:szCs w:val="24"/>
            <w:rPrChange w:id="783"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784"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785" w:author="Lauren Ramirez" w:date="2018-07-24T12:04:00Z">
              <w:rPr>
                <w:rFonts w:ascii="Arial" w:hAnsi="Arial" w:cs="Arial"/>
                <w:sz w:val="24"/>
                <w:szCs w:val="24"/>
                <w:highlight w:val="yellow"/>
              </w:rPr>
            </w:rPrChange>
          </w:rPr>
          <w:t xml:space="preserve"> </w:t>
        </w:r>
      </w:ins>
      <w:del w:id="786" w:author="Lauren Ramirez" w:date="2018-07-24T11:54:00Z">
        <w:r w:rsidRPr="00A531B0" w:rsidDel="00CB0631">
          <w:rPr>
            <w:rFonts w:ascii="Arial" w:hAnsi="Arial" w:cs="Arial"/>
            <w:sz w:val="24"/>
            <w:szCs w:val="24"/>
            <w:rPrChange w:id="78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788" w:author="Lauren Ramirez" w:date="2018-07-24T11:57:00Z">
        <w:r w:rsidR="00CB0631" w:rsidRPr="00A531B0">
          <w:rPr>
            <w:rFonts w:ascii="Arial" w:hAnsi="Arial" w:cs="Arial"/>
            <w:sz w:val="24"/>
            <w:szCs w:val="24"/>
          </w:rPr>
          <w:t xml:space="preserve">2:30pm PST and 4:00pm PST </w:t>
        </w:r>
      </w:ins>
      <w:del w:id="789" w:author="Lauren Ramirez" w:date="2018-07-24T11:57:00Z">
        <w:r w:rsidRPr="00A531B0" w:rsidDel="00CB0631">
          <w:rPr>
            <w:rFonts w:ascii="Arial" w:hAnsi="Arial" w:cs="Arial"/>
            <w:sz w:val="24"/>
            <w:szCs w:val="24"/>
            <w:rPrChange w:id="790"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79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792" w:author="Lauren Ramirez" w:date="2018-07-24T12:03:00Z">
        <w:r w:rsidR="00A531B0" w:rsidRPr="00A531B0">
          <w:rPr>
            <w:rFonts w:ascii="Arial" w:hAnsi="Arial" w:cs="Arial"/>
            <w:sz w:val="24"/>
            <w:szCs w:val="24"/>
          </w:rPr>
          <w:t xml:space="preserve">Thursday, </w:t>
        </w:r>
        <w:del w:id="793" w:author="Leena Ibrahim" w:date="2018-09-19T11:15:00Z">
          <w:r w:rsidR="00A531B0" w:rsidRPr="00A531B0" w:rsidDel="002D1CFD">
            <w:rPr>
              <w:rFonts w:ascii="Arial" w:hAnsi="Arial" w:cs="Arial"/>
              <w:sz w:val="24"/>
              <w:szCs w:val="24"/>
            </w:rPr>
            <w:delText>August</w:delText>
          </w:r>
        </w:del>
        <w:del w:id="794"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795" w:author="Leena Ibrahim" w:date="2018-12-13T10:47:00Z">
        <w:r w:rsidR="00C61AE2">
          <w:rPr>
            <w:rFonts w:ascii="Arial" w:hAnsi="Arial" w:cs="Arial"/>
            <w:sz w:val="24"/>
            <w:szCs w:val="24"/>
          </w:rPr>
          <w:t>December 20</w:t>
        </w:r>
      </w:ins>
      <w:ins w:id="796" w:author="Lauren Ramirez" w:date="2018-07-24T12:03:00Z">
        <w:r w:rsidR="00A531B0" w:rsidRPr="00A531B0">
          <w:rPr>
            <w:rFonts w:ascii="Arial" w:hAnsi="Arial" w:cs="Arial"/>
            <w:sz w:val="24"/>
            <w:szCs w:val="24"/>
          </w:rPr>
          <w:t>, 2018</w:t>
        </w:r>
      </w:ins>
      <w:del w:id="797" w:author="Lauren Ramirez" w:date="2018-07-24T12:03:00Z">
        <w:r w:rsidRPr="00A531B0" w:rsidDel="00A531B0">
          <w:rPr>
            <w:rFonts w:ascii="Arial" w:hAnsi="Arial" w:cs="Arial"/>
            <w:sz w:val="24"/>
            <w:szCs w:val="24"/>
            <w:rPrChange w:id="798"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0FB0FD1D" w14:textId="155BB9BF"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799"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800"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801" w:author="Lauren Ramirez" w:date="2018-07-24T12:03:00Z">
        <w:r w:rsidR="00A531B0" w:rsidRPr="00A531B0">
          <w:rPr>
            <w:rFonts w:ascii="Arial" w:hAnsi="Arial" w:cs="Arial"/>
            <w:sz w:val="24"/>
            <w:szCs w:val="24"/>
          </w:rPr>
          <w:t xml:space="preserve">Friday, </w:t>
        </w:r>
        <w:del w:id="802" w:author="Leena Ibrahim" w:date="2018-09-19T11:15:00Z">
          <w:r w:rsidR="00A531B0" w:rsidRPr="00A531B0" w:rsidDel="002D1CFD">
            <w:rPr>
              <w:rFonts w:ascii="Arial" w:hAnsi="Arial" w:cs="Arial"/>
              <w:sz w:val="24"/>
              <w:szCs w:val="24"/>
            </w:rPr>
            <w:delText>August</w:delText>
          </w:r>
        </w:del>
        <w:del w:id="803"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804" w:author="Leena Ibrahim" w:date="2018-12-13T10:46:00Z">
        <w:r w:rsidR="00C61AE2">
          <w:rPr>
            <w:rFonts w:ascii="Arial" w:hAnsi="Arial" w:cs="Arial"/>
            <w:sz w:val="24"/>
            <w:szCs w:val="24"/>
          </w:rPr>
          <w:t>December 21</w:t>
        </w:r>
      </w:ins>
      <w:ins w:id="805" w:author="Lauren Ramirez" w:date="2018-07-24T12:03:00Z">
        <w:r w:rsidR="00A531B0" w:rsidRPr="00A531B0">
          <w:rPr>
            <w:rFonts w:ascii="Arial" w:hAnsi="Arial" w:cs="Arial"/>
            <w:sz w:val="24"/>
            <w:szCs w:val="24"/>
          </w:rPr>
          <w:t xml:space="preserve">, 2018 </w:t>
        </w:r>
      </w:ins>
      <w:del w:id="806" w:author="Lauren Ramirez" w:date="2018-07-24T12:03:00Z">
        <w:r w:rsidRPr="00A531B0" w:rsidDel="00A531B0">
          <w:rPr>
            <w:rFonts w:ascii="Arial" w:hAnsi="Arial" w:cs="Arial"/>
            <w:sz w:val="24"/>
            <w:szCs w:val="24"/>
            <w:rPrChange w:id="807"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808"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809" w:author="Lauren Ramirez" w:date="2018-07-24T12:04:00Z">
              <w:rPr>
                <w:rFonts w:ascii="Arial" w:hAnsi="Arial" w:cs="Arial"/>
                <w:sz w:val="24"/>
                <w:szCs w:val="24"/>
                <w:highlight w:val="yellow"/>
              </w:rPr>
            </w:rPrChange>
          </w:rPr>
          <w:t xml:space="preserve"> </w:t>
        </w:r>
      </w:ins>
      <w:del w:id="810" w:author="Lauren Ramirez" w:date="2018-07-24T11:54:00Z">
        <w:r w:rsidRPr="00A531B0" w:rsidDel="00CB0631">
          <w:rPr>
            <w:rFonts w:ascii="Arial" w:hAnsi="Arial" w:cs="Arial"/>
            <w:sz w:val="24"/>
            <w:szCs w:val="24"/>
            <w:rPrChange w:id="81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812"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813" w:author="Lauren Ramirez" w:date="2018-07-24T12:04:00Z">
              <w:rPr>
                <w:rFonts w:ascii="Arial" w:hAnsi="Arial" w:cs="Arial"/>
                <w:sz w:val="24"/>
                <w:szCs w:val="24"/>
                <w:highlight w:val="yellow"/>
              </w:rPr>
            </w:rPrChange>
          </w:rPr>
          <w:t xml:space="preserve"> </w:t>
        </w:r>
      </w:ins>
      <w:del w:id="814" w:author="Lauren Ramirez" w:date="2018-07-24T11:58:00Z">
        <w:r w:rsidRPr="00A531B0" w:rsidDel="00CB0631">
          <w:rPr>
            <w:rFonts w:ascii="Arial" w:hAnsi="Arial" w:cs="Arial"/>
            <w:sz w:val="24"/>
            <w:szCs w:val="24"/>
            <w:rPrChange w:id="815"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816"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817" w:author="Lauren Ramirez" w:date="2018-07-24T12:03:00Z">
        <w:r w:rsidR="00A531B0" w:rsidRPr="00A531B0">
          <w:rPr>
            <w:rFonts w:ascii="Arial" w:hAnsi="Arial" w:cs="Arial"/>
            <w:sz w:val="24"/>
            <w:szCs w:val="24"/>
          </w:rPr>
          <w:t xml:space="preserve">Thursday, </w:t>
        </w:r>
        <w:del w:id="818" w:author="Leena Ibrahim" w:date="2018-09-19T11:15:00Z">
          <w:r w:rsidR="00A531B0" w:rsidRPr="00A531B0" w:rsidDel="002D1CFD">
            <w:rPr>
              <w:rFonts w:ascii="Arial" w:hAnsi="Arial" w:cs="Arial"/>
              <w:sz w:val="24"/>
              <w:szCs w:val="24"/>
            </w:rPr>
            <w:delText>August</w:delText>
          </w:r>
        </w:del>
        <w:del w:id="819" w:author="Leena Ibrahim" w:date="2018-09-19T11:18:00Z">
          <w:r w:rsidR="00A531B0" w:rsidRPr="00A531B0" w:rsidDel="002D1CFD">
            <w:rPr>
              <w:rFonts w:ascii="Arial" w:hAnsi="Arial" w:cs="Arial"/>
              <w:sz w:val="24"/>
              <w:szCs w:val="24"/>
            </w:rPr>
            <w:delText xml:space="preserve"> 2</w:delText>
          </w:r>
          <w:r w:rsidR="00A531B0" w:rsidRPr="00A531B0" w:rsidDel="002D1CFD">
            <w:rPr>
              <w:rFonts w:ascii="Arial" w:hAnsi="Arial" w:cs="Arial"/>
              <w:sz w:val="24"/>
              <w:szCs w:val="24"/>
              <w:vertAlign w:val="superscript"/>
            </w:rPr>
            <w:delText>nd</w:delText>
          </w:r>
        </w:del>
      </w:ins>
      <w:ins w:id="820" w:author="Leena Ibrahim" w:date="2018-12-13T10:47:00Z">
        <w:r w:rsidR="00C61AE2">
          <w:rPr>
            <w:rFonts w:ascii="Arial" w:hAnsi="Arial" w:cs="Arial"/>
            <w:sz w:val="24"/>
            <w:szCs w:val="24"/>
          </w:rPr>
          <w:t>December 20</w:t>
        </w:r>
      </w:ins>
      <w:ins w:id="821" w:author="Lauren Ramirez" w:date="2018-07-24T12:03:00Z">
        <w:r w:rsidR="00A531B0" w:rsidRPr="00A531B0">
          <w:rPr>
            <w:rFonts w:ascii="Arial" w:hAnsi="Arial" w:cs="Arial"/>
            <w:sz w:val="24"/>
            <w:szCs w:val="24"/>
          </w:rPr>
          <w:t>, 2018</w:t>
        </w:r>
      </w:ins>
      <w:del w:id="822" w:author="Lauren Ramirez" w:date="2018-07-24T12:03:00Z">
        <w:r w:rsidRPr="00A531B0" w:rsidDel="00A531B0">
          <w:rPr>
            <w:rFonts w:ascii="Arial" w:hAnsi="Arial" w:cs="Arial"/>
            <w:sz w:val="24"/>
            <w:szCs w:val="24"/>
            <w:rPrChange w:id="823"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3A868614" w14:textId="4E015F99"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824"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825"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del w:id="826" w:author="Lauren Ramirez" w:date="2018-07-24T12:00:00Z">
        <w:r w:rsidRPr="00A531B0" w:rsidDel="00CB0631">
          <w:rPr>
            <w:rFonts w:ascii="Arial" w:hAnsi="Arial" w:cs="Arial"/>
            <w:sz w:val="24"/>
            <w:szCs w:val="24"/>
            <w:rPrChange w:id="827" w:author="Lauren Ramirez" w:date="2018-07-24T12:04:00Z">
              <w:rPr>
                <w:rFonts w:ascii="Arial" w:hAnsi="Arial" w:cs="Arial"/>
                <w:sz w:val="24"/>
                <w:szCs w:val="24"/>
                <w:highlight w:val="yellow"/>
              </w:rPr>
            </w:rPrChange>
          </w:rPr>
          <w:delText>DAY, MONTH DATE, YEAR</w:delText>
        </w:r>
      </w:del>
      <w:ins w:id="828" w:author="Lauren Ramirez" w:date="2018-07-24T12:00:00Z">
        <w:r w:rsidR="00CB0631" w:rsidRPr="00A531B0">
          <w:rPr>
            <w:rFonts w:ascii="Arial" w:hAnsi="Arial" w:cs="Arial"/>
            <w:sz w:val="24"/>
            <w:szCs w:val="24"/>
          </w:rPr>
          <w:t xml:space="preserve">Monday, </w:t>
        </w:r>
        <w:del w:id="829" w:author="Leena Ibrahim" w:date="2018-09-19T11:15:00Z">
          <w:r w:rsidR="00CB0631" w:rsidRPr="00A531B0" w:rsidDel="002D1CFD">
            <w:rPr>
              <w:rFonts w:ascii="Arial" w:hAnsi="Arial" w:cs="Arial"/>
              <w:sz w:val="24"/>
              <w:szCs w:val="24"/>
            </w:rPr>
            <w:delText>August</w:delText>
          </w:r>
        </w:del>
      </w:ins>
      <w:ins w:id="830" w:author="Leena Ibrahim" w:date="2018-12-13T10:34:00Z">
        <w:r w:rsidR="00CF613F">
          <w:rPr>
            <w:rFonts w:ascii="Arial" w:hAnsi="Arial" w:cs="Arial"/>
            <w:sz w:val="24"/>
            <w:szCs w:val="24"/>
          </w:rPr>
          <w:t>December</w:t>
        </w:r>
      </w:ins>
      <w:ins w:id="831" w:author="Leena Ibrahim" w:date="2018-10-24T15:07:00Z">
        <w:r w:rsidR="00D77271">
          <w:rPr>
            <w:rFonts w:ascii="Arial" w:hAnsi="Arial" w:cs="Arial"/>
            <w:sz w:val="24"/>
            <w:szCs w:val="24"/>
          </w:rPr>
          <w:t xml:space="preserve"> </w:t>
        </w:r>
        <w:r w:rsidR="00C61AE2">
          <w:rPr>
            <w:rFonts w:ascii="Arial" w:hAnsi="Arial" w:cs="Arial"/>
            <w:sz w:val="24"/>
            <w:szCs w:val="24"/>
          </w:rPr>
          <w:t>24</w:t>
        </w:r>
      </w:ins>
      <w:ins w:id="832" w:author="Lauren Ramirez" w:date="2018-07-24T12:00:00Z">
        <w:del w:id="833" w:author="Leena Ibrahim" w:date="2018-09-19T11:23:00Z">
          <w:r w:rsidR="00CB0631" w:rsidRPr="00A531B0" w:rsidDel="005D332A">
            <w:rPr>
              <w:rFonts w:ascii="Arial" w:hAnsi="Arial" w:cs="Arial"/>
              <w:sz w:val="24"/>
              <w:szCs w:val="24"/>
            </w:rPr>
            <w:delText xml:space="preserve"> 6</w:delText>
          </w:r>
          <w:r w:rsidR="00CB0631" w:rsidRPr="00A531B0" w:rsidDel="005D332A">
            <w:rPr>
              <w:rFonts w:ascii="Arial" w:hAnsi="Arial" w:cs="Arial"/>
              <w:sz w:val="24"/>
              <w:szCs w:val="24"/>
              <w:vertAlign w:val="superscript"/>
              <w:rPrChange w:id="834" w:author="Lauren Ramirez" w:date="2018-07-24T12:04:00Z">
                <w:rPr>
                  <w:rFonts w:ascii="Arial" w:hAnsi="Arial" w:cs="Arial"/>
                  <w:sz w:val="24"/>
                  <w:szCs w:val="24"/>
                </w:rPr>
              </w:rPrChange>
            </w:rPr>
            <w:delText>th</w:delText>
          </w:r>
        </w:del>
        <w:r w:rsidR="00CB0631" w:rsidRPr="00A531B0">
          <w:rPr>
            <w:rFonts w:ascii="Arial" w:hAnsi="Arial" w:cs="Arial"/>
            <w:sz w:val="24"/>
            <w:szCs w:val="24"/>
          </w:rPr>
          <w:t>, 2018</w:t>
        </w:r>
      </w:ins>
      <w:r w:rsidRPr="00A531B0">
        <w:rPr>
          <w:rFonts w:ascii="Arial" w:hAnsi="Arial" w:cs="Arial"/>
          <w:sz w:val="24"/>
          <w:szCs w:val="24"/>
        </w:rPr>
        <w:t xml:space="preserve"> at approximately </w:t>
      </w:r>
      <w:ins w:id="835"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836" w:author="Lauren Ramirez" w:date="2018-07-24T12:04:00Z">
              <w:rPr>
                <w:rFonts w:ascii="Arial" w:hAnsi="Arial" w:cs="Arial"/>
                <w:sz w:val="24"/>
                <w:szCs w:val="24"/>
                <w:highlight w:val="yellow"/>
              </w:rPr>
            </w:rPrChange>
          </w:rPr>
          <w:t xml:space="preserve"> </w:t>
        </w:r>
      </w:ins>
      <w:del w:id="837" w:author="Lauren Ramirez" w:date="2018-07-24T11:54:00Z">
        <w:r w:rsidRPr="00A531B0" w:rsidDel="00CB0631">
          <w:rPr>
            <w:rFonts w:ascii="Arial" w:hAnsi="Arial" w:cs="Arial"/>
            <w:sz w:val="24"/>
            <w:szCs w:val="24"/>
            <w:rPrChange w:id="83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839" w:author="Lauren Ramirez" w:date="2018-07-24T11:55:00Z">
        <w:r w:rsidR="00CB0631" w:rsidRPr="00A531B0">
          <w:rPr>
            <w:rFonts w:ascii="Arial" w:hAnsi="Arial" w:cs="Arial"/>
            <w:sz w:val="24"/>
            <w:szCs w:val="24"/>
          </w:rPr>
          <w:t xml:space="preserve">7:30am PST and 9:00am </w:t>
        </w:r>
      </w:ins>
      <w:del w:id="840" w:author="Lauren Ramirez" w:date="2018-07-24T11:55:00Z">
        <w:r w:rsidRPr="00A531B0" w:rsidDel="00CB0631">
          <w:rPr>
            <w:rFonts w:ascii="Arial" w:hAnsi="Arial" w:cs="Arial"/>
            <w:sz w:val="24"/>
            <w:szCs w:val="24"/>
            <w:rPrChange w:id="84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84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del w:id="843" w:author="Lauren Ramirez" w:date="2018-07-24T12:01:00Z">
        <w:r w:rsidRPr="00A531B0" w:rsidDel="00A531B0">
          <w:rPr>
            <w:rFonts w:ascii="Arial" w:hAnsi="Arial" w:cs="Arial"/>
            <w:sz w:val="24"/>
            <w:szCs w:val="24"/>
            <w:rPrChange w:id="844" w:author="Lauren Ramirez" w:date="2018-07-24T12:04:00Z">
              <w:rPr>
                <w:rFonts w:ascii="Arial" w:hAnsi="Arial" w:cs="Arial"/>
                <w:sz w:val="24"/>
                <w:szCs w:val="24"/>
                <w:highlight w:val="yellow"/>
              </w:rPr>
            </w:rPrChange>
          </w:rPr>
          <w:delText>DAY, MONTH DATE, YEAR</w:delText>
        </w:r>
      </w:del>
      <w:ins w:id="845" w:author="Lauren Ramirez" w:date="2018-07-24T12:01:00Z">
        <w:r w:rsidR="00A531B0" w:rsidRPr="00A531B0">
          <w:rPr>
            <w:rFonts w:ascii="Arial" w:hAnsi="Arial" w:cs="Arial"/>
            <w:sz w:val="24"/>
            <w:szCs w:val="24"/>
          </w:rPr>
          <w:t xml:space="preserve">Friday, </w:t>
        </w:r>
        <w:del w:id="846" w:author="Leena Ibrahim" w:date="2018-09-19T11:15:00Z">
          <w:r w:rsidR="00A531B0" w:rsidRPr="00A531B0" w:rsidDel="002D1CFD">
            <w:rPr>
              <w:rFonts w:ascii="Arial" w:hAnsi="Arial" w:cs="Arial"/>
              <w:sz w:val="24"/>
              <w:szCs w:val="24"/>
            </w:rPr>
            <w:delText>August</w:delText>
          </w:r>
        </w:del>
        <w:del w:id="847"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Change w:id="848" w:author="Lauren Ramirez" w:date="2018-07-24T12:04:00Z">
                <w:rPr>
                  <w:rFonts w:ascii="Arial" w:hAnsi="Arial" w:cs="Arial"/>
                  <w:sz w:val="24"/>
                  <w:szCs w:val="24"/>
                </w:rPr>
              </w:rPrChange>
            </w:rPr>
            <w:delText>rd</w:delText>
          </w:r>
        </w:del>
      </w:ins>
      <w:ins w:id="849" w:author="Leena Ibrahim" w:date="2018-12-13T10:46:00Z">
        <w:r w:rsidR="00C61AE2">
          <w:rPr>
            <w:rFonts w:ascii="Arial" w:hAnsi="Arial" w:cs="Arial"/>
            <w:sz w:val="24"/>
            <w:szCs w:val="24"/>
          </w:rPr>
          <w:t>December 21</w:t>
        </w:r>
      </w:ins>
      <w:ins w:id="850" w:author="Lauren Ramirez" w:date="2018-07-24T12:01:00Z">
        <w:r w:rsidR="00A531B0" w:rsidRPr="00A531B0">
          <w:rPr>
            <w:rFonts w:ascii="Arial" w:hAnsi="Arial" w:cs="Arial"/>
            <w:sz w:val="24"/>
            <w:szCs w:val="24"/>
          </w:rPr>
          <w:t>, 2018</w:t>
        </w:r>
      </w:ins>
      <w:r w:rsidRPr="00A531B0">
        <w:rPr>
          <w:rFonts w:ascii="Arial" w:hAnsi="Arial" w:cs="Arial"/>
          <w:sz w:val="24"/>
          <w:szCs w:val="24"/>
        </w:rPr>
        <w:t>.</w:t>
      </w:r>
    </w:p>
    <w:p w14:paraId="06B01E57" w14:textId="65437082"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851"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852"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853" w:author="Lauren Ramirez" w:date="2018-07-24T12:03:00Z">
        <w:r w:rsidR="00A531B0" w:rsidRPr="00A531B0">
          <w:rPr>
            <w:rFonts w:ascii="Arial" w:hAnsi="Arial" w:cs="Arial"/>
            <w:sz w:val="24"/>
            <w:szCs w:val="24"/>
          </w:rPr>
          <w:t xml:space="preserve">Monday, </w:t>
        </w:r>
        <w:del w:id="854" w:author="Leena Ibrahim" w:date="2018-09-19T11:15:00Z">
          <w:r w:rsidR="00A531B0" w:rsidRPr="00A531B0" w:rsidDel="002D1CFD">
            <w:rPr>
              <w:rFonts w:ascii="Arial" w:hAnsi="Arial" w:cs="Arial"/>
              <w:sz w:val="24"/>
              <w:szCs w:val="24"/>
            </w:rPr>
            <w:delText>August</w:delText>
          </w:r>
        </w:del>
      </w:ins>
      <w:ins w:id="855" w:author="Leena Ibrahim" w:date="2018-12-13T10:34:00Z">
        <w:r w:rsidR="00CF613F">
          <w:rPr>
            <w:rFonts w:ascii="Arial" w:hAnsi="Arial" w:cs="Arial"/>
            <w:sz w:val="24"/>
            <w:szCs w:val="24"/>
          </w:rPr>
          <w:t>December</w:t>
        </w:r>
      </w:ins>
      <w:ins w:id="856" w:author="Leena Ibrahim" w:date="2018-10-24T15:07:00Z">
        <w:r w:rsidR="00D77271">
          <w:rPr>
            <w:rFonts w:ascii="Arial" w:hAnsi="Arial" w:cs="Arial"/>
            <w:sz w:val="24"/>
            <w:szCs w:val="24"/>
          </w:rPr>
          <w:t xml:space="preserve"> </w:t>
        </w:r>
        <w:r w:rsidR="00C61AE2">
          <w:rPr>
            <w:rFonts w:ascii="Arial" w:hAnsi="Arial" w:cs="Arial"/>
            <w:sz w:val="24"/>
            <w:szCs w:val="24"/>
          </w:rPr>
          <w:t>24</w:t>
        </w:r>
      </w:ins>
      <w:ins w:id="857" w:author="Lauren Ramirez" w:date="2018-07-24T12:03:00Z">
        <w:del w:id="858" w:author="Leena Ibrahim" w:date="2018-09-19T11:23:00Z">
          <w:r w:rsidR="00A531B0" w:rsidRPr="00A531B0" w:rsidDel="005D332A">
            <w:rPr>
              <w:rFonts w:ascii="Arial" w:hAnsi="Arial" w:cs="Arial"/>
              <w:sz w:val="24"/>
              <w:szCs w:val="24"/>
            </w:rPr>
            <w:delText xml:space="preserve"> 6</w:delText>
          </w:r>
          <w:r w:rsidR="00A531B0" w:rsidRPr="00A531B0" w:rsidDel="005D332A">
            <w:rPr>
              <w:rFonts w:ascii="Arial" w:hAnsi="Arial" w:cs="Arial"/>
              <w:sz w:val="24"/>
              <w:szCs w:val="24"/>
              <w:vertAlign w:val="superscript"/>
            </w:rPr>
            <w:delText>th</w:delText>
          </w:r>
        </w:del>
        <w:r w:rsidR="00A531B0" w:rsidRPr="00A531B0">
          <w:rPr>
            <w:rFonts w:ascii="Arial" w:hAnsi="Arial" w:cs="Arial"/>
            <w:sz w:val="24"/>
            <w:szCs w:val="24"/>
          </w:rPr>
          <w:t>, 2018</w:t>
        </w:r>
      </w:ins>
      <w:del w:id="859" w:author="Lauren Ramirez" w:date="2018-07-24T12:03:00Z">
        <w:r w:rsidRPr="00A531B0" w:rsidDel="00A531B0">
          <w:rPr>
            <w:rFonts w:ascii="Arial" w:hAnsi="Arial" w:cs="Arial"/>
            <w:sz w:val="24"/>
            <w:szCs w:val="24"/>
            <w:rPrChange w:id="860"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861"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862" w:author="Lauren Ramirez" w:date="2018-07-24T12:04:00Z">
              <w:rPr>
                <w:rFonts w:ascii="Arial" w:hAnsi="Arial" w:cs="Arial"/>
                <w:sz w:val="24"/>
                <w:szCs w:val="24"/>
                <w:highlight w:val="yellow"/>
              </w:rPr>
            </w:rPrChange>
          </w:rPr>
          <w:t xml:space="preserve"> </w:t>
        </w:r>
      </w:ins>
      <w:del w:id="863" w:author="Lauren Ramirez" w:date="2018-07-24T11:54:00Z">
        <w:r w:rsidRPr="00A531B0" w:rsidDel="00CB0631">
          <w:rPr>
            <w:rFonts w:ascii="Arial" w:hAnsi="Arial" w:cs="Arial"/>
            <w:sz w:val="24"/>
            <w:szCs w:val="24"/>
            <w:rPrChange w:id="86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865" w:author="Lauren Ramirez" w:date="2018-07-24T11:57:00Z">
        <w:r w:rsidR="00CB0631" w:rsidRPr="00A531B0">
          <w:rPr>
            <w:rFonts w:ascii="Arial" w:hAnsi="Arial" w:cs="Arial"/>
            <w:sz w:val="24"/>
            <w:szCs w:val="24"/>
          </w:rPr>
          <w:t>11:30am PST and 1:00pm PST</w:t>
        </w:r>
        <w:r w:rsidR="00CB0631" w:rsidRPr="00A531B0" w:rsidDel="00CB0631">
          <w:rPr>
            <w:rFonts w:ascii="Arial" w:hAnsi="Arial" w:cs="Arial"/>
            <w:sz w:val="24"/>
            <w:szCs w:val="24"/>
            <w:rPrChange w:id="866" w:author="Lauren Ramirez" w:date="2018-07-24T12:04:00Z">
              <w:rPr>
                <w:rFonts w:ascii="Arial" w:hAnsi="Arial" w:cs="Arial"/>
                <w:sz w:val="24"/>
                <w:szCs w:val="24"/>
                <w:highlight w:val="yellow"/>
              </w:rPr>
            </w:rPrChange>
          </w:rPr>
          <w:t xml:space="preserve"> </w:t>
        </w:r>
      </w:ins>
      <w:del w:id="867" w:author="Lauren Ramirez" w:date="2018-07-24T11:57:00Z">
        <w:r w:rsidRPr="00A531B0" w:rsidDel="00CB0631">
          <w:rPr>
            <w:rFonts w:ascii="Arial" w:hAnsi="Arial" w:cs="Arial"/>
            <w:sz w:val="24"/>
            <w:szCs w:val="24"/>
            <w:rPrChange w:id="868"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869"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870" w:author="Lauren Ramirez" w:date="2018-07-24T12:03:00Z">
        <w:r w:rsidR="00A531B0" w:rsidRPr="00A531B0">
          <w:rPr>
            <w:rFonts w:ascii="Arial" w:hAnsi="Arial" w:cs="Arial"/>
            <w:sz w:val="24"/>
            <w:szCs w:val="24"/>
          </w:rPr>
          <w:t xml:space="preserve">Friday, </w:t>
        </w:r>
        <w:del w:id="871" w:author="Leena Ibrahim" w:date="2018-09-19T11:15:00Z">
          <w:r w:rsidR="00A531B0" w:rsidRPr="00A531B0" w:rsidDel="002D1CFD">
            <w:rPr>
              <w:rFonts w:ascii="Arial" w:hAnsi="Arial" w:cs="Arial"/>
              <w:sz w:val="24"/>
              <w:szCs w:val="24"/>
            </w:rPr>
            <w:delText>August</w:delText>
          </w:r>
        </w:del>
        <w:del w:id="872"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873" w:author="Leena Ibrahim" w:date="2018-12-13T10:46:00Z">
        <w:r w:rsidR="00C61AE2">
          <w:rPr>
            <w:rFonts w:ascii="Arial" w:hAnsi="Arial" w:cs="Arial"/>
            <w:sz w:val="24"/>
            <w:szCs w:val="24"/>
          </w:rPr>
          <w:t>December 21</w:t>
        </w:r>
      </w:ins>
      <w:ins w:id="874" w:author="Lauren Ramirez" w:date="2018-07-24T12:03:00Z">
        <w:r w:rsidR="00A531B0" w:rsidRPr="00A531B0">
          <w:rPr>
            <w:rFonts w:ascii="Arial" w:hAnsi="Arial" w:cs="Arial"/>
            <w:sz w:val="24"/>
            <w:szCs w:val="24"/>
          </w:rPr>
          <w:t>, 2018</w:t>
        </w:r>
      </w:ins>
      <w:del w:id="875" w:author="Lauren Ramirez" w:date="2018-07-24T12:03:00Z">
        <w:r w:rsidRPr="00A531B0" w:rsidDel="00A531B0">
          <w:rPr>
            <w:rFonts w:ascii="Arial" w:hAnsi="Arial" w:cs="Arial"/>
            <w:sz w:val="24"/>
            <w:szCs w:val="24"/>
            <w:rPrChange w:id="876"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6EB704DC" w14:textId="5A9881A0" w:rsidR="001503AE"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lastRenderedPageBreak/>
        <w:t xml:space="preserve">One (1) </w:t>
      </w:r>
      <w:ins w:id="877"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878"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879" w:author="Lauren Ramirez" w:date="2018-07-24T12:03:00Z">
        <w:r w:rsidR="00A531B0" w:rsidRPr="00A531B0">
          <w:rPr>
            <w:rFonts w:ascii="Arial" w:hAnsi="Arial" w:cs="Arial"/>
            <w:sz w:val="24"/>
            <w:szCs w:val="24"/>
          </w:rPr>
          <w:t xml:space="preserve">Monday, </w:t>
        </w:r>
        <w:del w:id="880" w:author="Leena Ibrahim" w:date="2018-09-19T11:15:00Z">
          <w:r w:rsidR="00A531B0" w:rsidRPr="00A531B0" w:rsidDel="002D1CFD">
            <w:rPr>
              <w:rFonts w:ascii="Arial" w:hAnsi="Arial" w:cs="Arial"/>
              <w:sz w:val="24"/>
              <w:szCs w:val="24"/>
            </w:rPr>
            <w:delText>August</w:delText>
          </w:r>
        </w:del>
      </w:ins>
      <w:ins w:id="881" w:author="Leena Ibrahim" w:date="2018-12-13T10:34:00Z">
        <w:r w:rsidR="00CF613F">
          <w:rPr>
            <w:rFonts w:ascii="Arial" w:hAnsi="Arial" w:cs="Arial"/>
            <w:sz w:val="24"/>
            <w:szCs w:val="24"/>
          </w:rPr>
          <w:t>December</w:t>
        </w:r>
      </w:ins>
      <w:ins w:id="882" w:author="Leena Ibrahim" w:date="2018-10-24T15:07:00Z">
        <w:r w:rsidR="00D77271">
          <w:rPr>
            <w:rFonts w:ascii="Arial" w:hAnsi="Arial" w:cs="Arial"/>
            <w:sz w:val="24"/>
            <w:szCs w:val="24"/>
          </w:rPr>
          <w:t xml:space="preserve"> </w:t>
        </w:r>
        <w:r w:rsidR="00C61AE2">
          <w:rPr>
            <w:rFonts w:ascii="Arial" w:hAnsi="Arial" w:cs="Arial"/>
            <w:sz w:val="24"/>
            <w:szCs w:val="24"/>
          </w:rPr>
          <w:t>24</w:t>
        </w:r>
      </w:ins>
      <w:ins w:id="883" w:author="Lauren Ramirez" w:date="2018-07-24T12:03:00Z">
        <w:del w:id="884" w:author="Leena Ibrahim" w:date="2018-09-19T11:23:00Z">
          <w:r w:rsidR="00A531B0" w:rsidRPr="00A531B0" w:rsidDel="005D332A">
            <w:rPr>
              <w:rFonts w:ascii="Arial" w:hAnsi="Arial" w:cs="Arial"/>
              <w:sz w:val="24"/>
              <w:szCs w:val="24"/>
            </w:rPr>
            <w:delText xml:space="preserve"> 6</w:delText>
          </w:r>
          <w:r w:rsidR="00A531B0" w:rsidRPr="00A531B0" w:rsidDel="005D332A">
            <w:rPr>
              <w:rFonts w:ascii="Arial" w:hAnsi="Arial" w:cs="Arial"/>
              <w:sz w:val="24"/>
              <w:szCs w:val="24"/>
              <w:vertAlign w:val="superscript"/>
            </w:rPr>
            <w:delText>th</w:delText>
          </w:r>
        </w:del>
        <w:r w:rsidR="00A531B0" w:rsidRPr="00A531B0">
          <w:rPr>
            <w:rFonts w:ascii="Arial" w:hAnsi="Arial" w:cs="Arial"/>
            <w:sz w:val="24"/>
            <w:szCs w:val="24"/>
          </w:rPr>
          <w:t>, 2018</w:t>
        </w:r>
      </w:ins>
      <w:del w:id="885" w:author="Lauren Ramirez" w:date="2018-07-24T12:03:00Z">
        <w:r w:rsidRPr="00A531B0" w:rsidDel="00A531B0">
          <w:rPr>
            <w:rFonts w:ascii="Arial" w:hAnsi="Arial" w:cs="Arial"/>
            <w:sz w:val="24"/>
            <w:szCs w:val="24"/>
            <w:rPrChange w:id="886"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887"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888" w:author="Lauren Ramirez" w:date="2018-07-24T12:04:00Z">
              <w:rPr>
                <w:rFonts w:ascii="Arial" w:hAnsi="Arial" w:cs="Arial"/>
                <w:sz w:val="24"/>
                <w:szCs w:val="24"/>
                <w:highlight w:val="yellow"/>
              </w:rPr>
            </w:rPrChange>
          </w:rPr>
          <w:t xml:space="preserve"> </w:t>
        </w:r>
      </w:ins>
      <w:del w:id="889" w:author="Lauren Ramirez" w:date="2018-07-24T11:54:00Z">
        <w:r w:rsidRPr="00A531B0" w:rsidDel="00CB0631">
          <w:rPr>
            <w:rFonts w:ascii="Arial" w:hAnsi="Arial" w:cs="Arial"/>
            <w:sz w:val="24"/>
            <w:szCs w:val="24"/>
            <w:rPrChange w:id="890"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891" w:author="Lauren Ramirez" w:date="2018-07-24T11:57:00Z">
        <w:r w:rsidR="00CB0631" w:rsidRPr="00A531B0">
          <w:rPr>
            <w:rFonts w:ascii="Arial" w:hAnsi="Arial" w:cs="Arial"/>
            <w:sz w:val="24"/>
            <w:szCs w:val="24"/>
          </w:rPr>
          <w:t xml:space="preserve">2:30pm PST and 4:00pm PST </w:t>
        </w:r>
      </w:ins>
      <w:del w:id="892" w:author="Lauren Ramirez" w:date="2018-07-24T11:57:00Z">
        <w:r w:rsidRPr="00A531B0" w:rsidDel="00CB0631">
          <w:rPr>
            <w:rFonts w:ascii="Arial" w:hAnsi="Arial" w:cs="Arial"/>
            <w:sz w:val="24"/>
            <w:szCs w:val="24"/>
            <w:rPrChange w:id="893"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894"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895" w:author="Lauren Ramirez" w:date="2018-07-24T12:03:00Z">
        <w:r w:rsidR="00A531B0" w:rsidRPr="00A531B0">
          <w:rPr>
            <w:rFonts w:ascii="Arial" w:hAnsi="Arial" w:cs="Arial"/>
            <w:sz w:val="24"/>
            <w:szCs w:val="24"/>
          </w:rPr>
          <w:t xml:space="preserve">Friday, </w:t>
        </w:r>
        <w:del w:id="896" w:author="Leena Ibrahim" w:date="2018-09-19T11:15:00Z">
          <w:r w:rsidR="00A531B0" w:rsidRPr="00A531B0" w:rsidDel="002D1CFD">
            <w:rPr>
              <w:rFonts w:ascii="Arial" w:hAnsi="Arial" w:cs="Arial"/>
              <w:sz w:val="24"/>
              <w:szCs w:val="24"/>
            </w:rPr>
            <w:delText>August</w:delText>
          </w:r>
        </w:del>
        <w:del w:id="897"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898" w:author="Leena Ibrahim" w:date="2018-12-13T10:46:00Z">
        <w:r w:rsidR="00C61AE2">
          <w:rPr>
            <w:rFonts w:ascii="Arial" w:hAnsi="Arial" w:cs="Arial"/>
            <w:sz w:val="24"/>
            <w:szCs w:val="24"/>
          </w:rPr>
          <w:t>December 21</w:t>
        </w:r>
      </w:ins>
      <w:ins w:id="899" w:author="Lauren Ramirez" w:date="2018-07-24T12:03:00Z">
        <w:r w:rsidR="00A531B0" w:rsidRPr="00A531B0">
          <w:rPr>
            <w:rFonts w:ascii="Arial" w:hAnsi="Arial" w:cs="Arial"/>
            <w:sz w:val="24"/>
            <w:szCs w:val="24"/>
          </w:rPr>
          <w:t>, 2018</w:t>
        </w:r>
      </w:ins>
      <w:del w:id="900" w:author="Lauren Ramirez" w:date="2018-07-24T12:03:00Z">
        <w:r w:rsidRPr="00A531B0" w:rsidDel="00A531B0">
          <w:rPr>
            <w:rFonts w:ascii="Arial" w:hAnsi="Arial" w:cs="Arial"/>
            <w:sz w:val="24"/>
            <w:szCs w:val="24"/>
            <w:rPrChange w:id="901"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15FB8D95" w14:textId="6E1BB049" w:rsidR="008F64C3" w:rsidRPr="00A531B0" w:rsidRDefault="001503AE" w:rsidP="00C96103">
      <w:pPr>
        <w:numPr>
          <w:ilvl w:val="0"/>
          <w:numId w:val="17"/>
        </w:numPr>
        <w:spacing w:after="240"/>
        <w:ind w:left="1080"/>
        <w:jc w:val="both"/>
        <w:rPr>
          <w:rFonts w:ascii="Arial" w:hAnsi="Arial" w:cs="Arial"/>
          <w:sz w:val="24"/>
          <w:szCs w:val="24"/>
        </w:rPr>
      </w:pPr>
      <w:r w:rsidRPr="00A531B0">
        <w:rPr>
          <w:rFonts w:ascii="Arial" w:hAnsi="Arial" w:cs="Arial"/>
          <w:sz w:val="24"/>
          <w:szCs w:val="24"/>
        </w:rPr>
        <w:t xml:space="preserve">One (1) </w:t>
      </w:r>
      <w:ins w:id="902" w:author="Leena Ibrahim" w:date="2018-07-27T09:45:00Z">
        <w:r w:rsidR="009A230E" w:rsidRPr="009A230E">
          <w:rPr>
            <w:rFonts w:ascii="Arial" w:hAnsi="Arial" w:cs="Arial"/>
            <w:sz w:val="24"/>
            <w:szCs w:val="24"/>
          </w:rPr>
          <w:t xml:space="preserve">qualifying </w:t>
        </w:r>
        <w:r w:rsidR="009A230E">
          <w:rPr>
            <w:rFonts w:ascii="Arial" w:hAnsi="Arial" w:cs="Arial"/>
            <w:sz w:val="24"/>
            <w:szCs w:val="24"/>
          </w:rPr>
          <w:t>prize</w:t>
        </w:r>
      </w:ins>
      <w:del w:id="903" w:author="Leena Ibrahim" w:date="2018-07-27T09:45:00Z">
        <w:r w:rsidRPr="00A531B0" w:rsidDel="009A230E">
          <w:rPr>
            <w:rFonts w:ascii="Arial" w:hAnsi="Arial" w:cs="Arial"/>
            <w:sz w:val="24"/>
            <w:szCs w:val="24"/>
          </w:rPr>
          <w:delText>prize</w:delText>
        </w:r>
      </w:del>
      <w:r w:rsidRPr="00A531B0">
        <w:rPr>
          <w:rFonts w:ascii="Arial" w:hAnsi="Arial" w:cs="Arial"/>
          <w:sz w:val="24"/>
          <w:szCs w:val="24"/>
        </w:rPr>
        <w:t xml:space="preserve"> winner will be selected on </w:t>
      </w:r>
      <w:ins w:id="904" w:author="Lauren Ramirez" w:date="2018-07-24T12:03:00Z">
        <w:r w:rsidR="00A531B0" w:rsidRPr="00A531B0">
          <w:rPr>
            <w:rFonts w:ascii="Arial" w:hAnsi="Arial" w:cs="Arial"/>
            <w:sz w:val="24"/>
            <w:szCs w:val="24"/>
          </w:rPr>
          <w:t>Monday,</w:t>
        </w:r>
        <w:del w:id="905" w:author="Leena Ibrahim" w:date="2018-10-24T15:07:00Z">
          <w:r w:rsidR="00A531B0" w:rsidRPr="00A531B0" w:rsidDel="00D77271">
            <w:rPr>
              <w:rFonts w:ascii="Arial" w:hAnsi="Arial" w:cs="Arial"/>
              <w:sz w:val="24"/>
              <w:szCs w:val="24"/>
            </w:rPr>
            <w:delText xml:space="preserve"> </w:delText>
          </w:r>
        </w:del>
        <w:del w:id="906" w:author="Leena Ibrahim" w:date="2018-09-19T11:15:00Z">
          <w:r w:rsidR="00A531B0" w:rsidRPr="00A531B0" w:rsidDel="002D1CFD">
            <w:rPr>
              <w:rFonts w:ascii="Arial" w:hAnsi="Arial" w:cs="Arial"/>
              <w:sz w:val="24"/>
              <w:szCs w:val="24"/>
            </w:rPr>
            <w:delText>August</w:delText>
          </w:r>
        </w:del>
      </w:ins>
      <w:ins w:id="907" w:author="Leena Ibrahim" w:date="2018-09-19T11:23:00Z">
        <w:r w:rsidR="005D332A" w:rsidRPr="005D332A">
          <w:rPr>
            <w:rFonts w:ascii="Arial" w:hAnsi="Arial" w:cs="Arial"/>
            <w:sz w:val="24"/>
            <w:szCs w:val="24"/>
          </w:rPr>
          <w:t xml:space="preserve"> </w:t>
        </w:r>
      </w:ins>
      <w:ins w:id="908" w:author="Leena Ibrahim" w:date="2018-12-13T10:34:00Z">
        <w:r w:rsidR="00CF613F">
          <w:rPr>
            <w:rFonts w:ascii="Arial" w:hAnsi="Arial" w:cs="Arial"/>
            <w:sz w:val="24"/>
            <w:szCs w:val="24"/>
          </w:rPr>
          <w:t>December</w:t>
        </w:r>
      </w:ins>
      <w:ins w:id="909" w:author="Leena Ibrahim" w:date="2018-10-24T15:07:00Z">
        <w:r w:rsidR="00D77271">
          <w:rPr>
            <w:rFonts w:ascii="Arial" w:hAnsi="Arial" w:cs="Arial"/>
            <w:sz w:val="24"/>
            <w:szCs w:val="24"/>
          </w:rPr>
          <w:t xml:space="preserve"> </w:t>
        </w:r>
        <w:r w:rsidR="00C61AE2">
          <w:rPr>
            <w:rFonts w:ascii="Arial" w:hAnsi="Arial" w:cs="Arial"/>
            <w:sz w:val="24"/>
            <w:szCs w:val="24"/>
          </w:rPr>
          <w:t>24</w:t>
        </w:r>
      </w:ins>
      <w:ins w:id="910" w:author="Lauren Ramirez" w:date="2018-07-24T12:03:00Z">
        <w:del w:id="911" w:author="Leena Ibrahim" w:date="2018-09-19T11:23:00Z">
          <w:r w:rsidR="00A531B0" w:rsidRPr="00A531B0" w:rsidDel="005D332A">
            <w:rPr>
              <w:rFonts w:ascii="Arial" w:hAnsi="Arial" w:cs="Arial"/>
              <w:sz w:val="24"/>
              <w:szCs w:val="24"/>
            </w:rPr>
            <w:delText xml:space="preserve"> 6</w:delText>
          </w:r>
          <w:r w:rsidR="00A531B0" w:rsidRPr="00A531B0" w:rsidDel="005D332A">
            <w:rPr>
              <w:rFonts w:ascii="Arial" w:hAnsi="Arial" w:cs="Arial"/>
              <w:sz w:val="24"/>
              <w:szCs w:val="24"/>
              <w:vertAlign w:val="superscript"/>
            </w:rPr>
            <w:delText>th</w:delText>
          </w:r>
        </w:del>
        <w:r w:rsidR="00A531B0" w:rsidRPr="00A531B0">
          <w:rPr>
            <w:rFonts w:ascii="Arial" w:hAnsi="Arial" w:cs="Arial"/>
            <w:sz w:val="24"/>
            <w:szCs w:val="24"/>
          </w:rPr>
          <w:t>, 2018</w:t>
        </w:r>
      </w:ins>
      <w:del w:id="912" w:author="Lauren Ramirez" w:date="2018-07-24T12:03:00Z">
        <w:r w:rsidRPr="00A531B0" w:rsidDel="00A531B0">
          <w:rPr>
            <w:rFonts w:ascii="Arial" w:hAnsi="Arial" w:cs="Arial"/>
            <w:sz w:val="24"/>
            <w:szCs w:val="24"/>
            <w:rPrChange w:id="913" w:author="Lauren Ramirez" w:date="2018-07-24T12:04:00Z">
              <w:rPr>
                <w:rFonts w:ascii="Arial" w:hAnsi="Arial" w:cs="Arial"/>
                <w:sz w:val="24"/>
                <w:szCs w:val="24"/>
                <w:highlight w:val="yellow"/>
              </w:rPr>
            </w:rPrChange>
          </w:rPr>
          <w:delText>DAY, MONTH DATE, YEAR</w:delText>
        </w:r>
        <w:r w:rsidRPr="00A531B0" w:rsidDel="00A531B0">
          <w:rPr>
            <w:rFonts w:ascii="Arial" w:hAnsi="Arial" w:cs="Arial"/>
            <w:sz w:val="24"/>
            <w:szCs w:val="24"/>
          </w:rPr>
          <w:delText xml:space="preserve"> </w:delText>
        </w:r>
      </w:del>
      <w:r w:rsidRPr="00A531B0">
        <w:rPr>
          <w:rFonts w:ascii="Arial" w:hAnsi="Arial" w:cs="Arial"/>
          <w:sz w:val="24"/>
          <w:szCs w:val="24"/>
        </w:rPr>
        <w:t xml:space="preserve">at approximately </w:t>
      </w:r>
      <w:ins w:id="914" w:author="Lauren Ramirez" w:date="2018-07-24T11:54:00Z">
        <w:r w:rsidR="00CB0631" w:rsidRPr="00A531B0">
          <w:rPr>
            <w:rFonts w:ascii="Arial" w:hAnsi="Arial" w:cs="Arial"/>
            <w:sz w:val="24"/>
            <w:szCs w:val="24"/>
          </w:rPr>
          <w:t>9:00am PST</w:t>
        </w:r>
        <w:r w:rsidR="00CB0631" w:rsidRPr="00A531B0" w:rsidDel="00CB0631">
          <w:rPr>
            <w:rFonts w:ascii="Arial" w:hAnsi="Arial" w:cs="Arial"/>
            <w:sz w:val="24"/>
            <w:szCs w:val="24"/>
            <w:rPrChange w:id="915" w:author="Lauren Ramirez" w:date="2018-07-24T12:04:00Z">
              <w:rPr>
                <w:rFonts w:ascii="Arial" w:hAnsi="Arial" w:cs="Arial"/>
                <w:sz w:val="24"/>
                <w:szCs w:val="24"/>
                <w:highlight w:val="yellow"/>
              </w:rPr>
            </w:rPrChange>
          </w:rPr>
          <w:t xml:space="preserve"> </w:t>
        </w:r>
      </w:ins>
      <w:del w:id="916" w:author="Lauren Ramirez" w:date="2018-07-24T11:54:00Z">
        <w:r w:rsidRPr="00A531B0" w:rsidDel="00CB0631">
          <w:rPr>
            <w:rFonts w:ascii="Arial" w:hAnsi="Arial" w:cs="Arial"/>
            <w:sz w:val="24"/>
            <w:szCs w:val="24"/>
            <w:rPrChange w:id="917"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in a random drawing of all eligible text and online entries received between </w:t>
      </w:r>
      <w:ins w:id="918" w:author="Lauren Ramirez" w:date="2018-07-24T11:58:00Z">
        <w:r w:rsidR="00CB0631" w:rsidRPr="00A531B0">
          <w:rPr>
            <w:rFonts w:ascii="Arial" w:hAnsi="Arial" w:cs="Arial"/>
            <w:sz w:val="24"/>
            <w:szCs w:val="24"/>
          </w:rPr>
          <w:t>4:30pm PST and 6:00pm PST</w:t>
        </w:r>
        <w:r w:rsidR="00CB0631" w:rsidRPr="00A531B0" w:rsidDel="00CB0631">
          <w:rPr>
            <w:rFonts w:ascii="Arial" w:hAnsi="Arial" w:cs="Arial"/>
            <w:sz w:val="24"/>
            <w:szCs w:val="24"/>
            <w:rPrChange w:id="919" w:author="Lauren Ramirez" w:date="2018-07-24T12:04:00Z">
              <w:rPr>
                <w:rFonts w:ascii="Arial" w:hAnsi="Arial" w:cs="Arial"/>
                <w:sz w:val="24"/>
                <w:szCs w:val="24"/>
                <w:highlight w:val="yellow"/>
              </w:rPr>
            </w:rPrChange>
          </w:rPr>
          <w:t xml:space="preserve"> </w:t>
        </w:r>
      </w:ins>
      <w:del w:id="920" w:author="Lauren Ramirez" w:date="2018-07-24T11:58:00Z">
        <w:r w:rsidRPr="00A531B0" w:rsidDel="00CB0631">
          <w:rPr>
            <w:rFonts w:ascii="Arial" w:hAnsi="Arial" w:cs="Arial"/>
            <w:sz w:val="24"/>
            <w:szCs w:val="24"/>
            <w:rPrChange w:id="921"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and </w:delText>
        </w:r>
        <w:r w:rsidRPr="00A531B0" w:rsidDel="00CB0631">
          <w:rPr>
            <w:rFonts w:ascii="Arial" w:hAnsi="Arial" w:cs="Arial"/>
            <w:sz w:val="24"/>
            <w:szCs w:val="24"/>
            <w:rPrChange w:id="922" w:author="Lauren Ramirez" w:date="2018-07-24T12:04:00Z">
              <w:rPr>
                <w:rFonts w:ascii="Arial" w:hAnsi="Arial" w:cs="Arial"/>
                <w:sz w:val="24"/>
                <w:szCs w:val="24"/>
                <w:highlight w:val="yellow"/>
              </w:rPr>
            </w:rPrChange>
          </w:rPr>
          <w:delText>TIME + TIME ZONE</w:delText>
        </w:r>
        <w:r w:rsidRPr="00A531B0" w:rsidDel="00CB0631">
          <w:rPr>
            <w:rFonts w:ascii="Arial" w:hAnsi="Arial" w:cs="Arial"/>
            <w:sz w:val="24"/>
            <w:szCs w:val="24"/>
          </w:rPr>
          <w:delText xml:space="preserve"> </w:delText>
        </w:r>
      </w:del>
      <w:r w:rsidRPr="00A531B0">
        <w:rPr>
          <w:rFonts w:ascii="Arial" w:hAnsi="Arial" w:cs="Arial"/>
          <w:sz w:val="24"/>
          <w:szCs w:val="24"/>
        </w:rPr>
        <w:t xml:space="preserve">on </w:t>
      </w:r>
      <w:ins w:id="923" w:author="Lauren Ramirez" w:date="2018-07-24T12:03:00Z">
        <w:r w:rsidR="00A531B0" w:rsidRPr="00A531B0">
          <w:rPr>
            <w:rFonts w:ascii="Arial" w:hAnsi="Arial" w:cs="Arial"/>
            <w:sz w:val="24"/>
            <w:szCs w:val="24"/>
          </w:rPr>
          <w:t xml:space="preserve">Friday, </w:t>
        </w:r>
        <w:del w:id="924" w:author="Leena Ibrahim" w:date="2018-09-19T11:15:00Z">
          <w:r w:rsidR="00A531B0" w:rsidRPr="00A531B0" w:rsidDel="002D1CFD">
            <w:rPr>
              <w:rFonts w:ascii="Arial" w:hAnsi="Arial" w:cs="Arial"/>
              <w:sz w:val="24"/>
              <w:szCs w:val="24"/>
            </w:rPr>
            <w:delText>August</w:delText>
          </w:r>
        </w:del>
        <w:del w:id="925" w:author="Leena Ibrahim" w:date="2018-09-19T11:19:00Z">
          <w:r w:rsidR="00A531B0" w:rsidRPr="00A531B0" w:rsidDel="002D1CFD">
            <w:rPr>
              <w:rFonts w:ascii="Arial" w:hAnsi="Arial" w:cs="Arial"/>
              <w:sz w:val="24"/>
              <w:szCs w:val="24"/>
            </w:rPr>
            <w:delText xml:space="preserve"> 3</w:delText>
          </w:r>
          <w:r w:rsidR="00A531B0" w:rsidRPr="00A531B0" w:rsidDel="002D1CFD">
            <w:rPr>
              <w:rFonts w:ascii="Arial" w:hAnsi="Arial" w:cs="Arial"/>
              <w:sz w:val="24"/>
              <w:szCs w:val="24"/>
              <w:vertAlign w:val="superscript"/>
            </w:rPr>
            <w:delText>rd</w:delText>
          </w:r>
        </w:del>
      </w:ins>
      <w:ins w:id="926" w:author="Leena Ibrahim" w:date="2018-12-13T10:46:00Z">
        <w:r w:rsidR="00C61AE2">
          <w:rPr>
            <w:rFonts w:ascii="Arial" w:hAnsi="Arial" w:cs="Arial"/>
            <w:sz w:val="24"/>
            <w:szCs w:val="24"/>
          </w:rPr>
          <w:t>December 21</w:t>
        </w:r>
      </w:ins>
      <w:ins w:id="927" w:author="Lauren Ramirez" w:date="2018-07-24T12:03:00Z">
        <w:r w:rsidR="00A531B0" w:rsidRPr="00A531B0">
          <w:rPr>
            <w:rFonts w:ascii="Arial" w:hAnsi="Arial" w:cs="Arial"/>
            <w:sz w:val="24"/>
            <w:szCs w:val="24"/>
          </w:rPr>
          <w:t>, 2018</w:t>
        </w:r>
      </w:ins>
      <w:del w:id="928" w:author="Lauren Ramirez" w:date="2018-07-24T12:03:00Z">
        <w:r w:rsidRPr="00A531B0" w:rsidDel="00A531B0">
          <w:rPr>
            <w:rFonts w:ascii="Arial" w:hAnsi="Arial" w:cs="Arial"/>
            <w:sz w:val="24"/>
            <w:szCs w:val="24"/>
            <w:rPrChange w:id="929" w:author="Lauren Ramirez" w:date="2018-07-24T12:04:00Z">
              <w:rPr>
                <w:rFonts w:ascii="Arial" w:hAnsi="Arial" w:cs="Arial"/>
                <w:sz w:val="24"/>
                <w:szCs w:val="24"/>
                <w:highlight w:val="yellow"/>
              </w:rPr>
            </w:rPrChange>
          </w:rPr>
          <w:delText>DAY, MONTH DATE, YEAR</w:delText>
        </w:r>
      </w:del>
      <w:r w:rsidRPr="00A531B0">
        <w:rPr>
          <w:rFonts w:ascii="Arial" w:hAnsi="Arial" w:cs="Arial"/>
          <w:sz w:val="24"/>
          <w:szCs w:val="24"/>
        </w:rPr>
        <w:t>.</w:t>
      </w:r>
    </w:p>
    <w:p w14:paraId="59996CC8" w14:textId="708D9210" w:rsidR="00D9507E" w:rsidRPr="00F87CA8" w:rsidDel="00A531B0" w:rsidRDefault="00505650" w:rsidP="00C96103">
      <w:pPr>
        <w:numPr>
          <w:ilvl w:val="0"/>
          <w:numId w:val="17"/>
        </w:numPr>
        <w:spacing w:after="240"/>
        <w:ind w:left="1080"/>
        <w:jc w:val="both"/>
        <w:rPr>
          <w:ins w:id="930" w:author="Unknown"/>
          <w:del w:id="931" w:author="Lauren Ramirez" w:date="2018-07-24T12:04:00Z"/>
          <w:rFonts w:ascii="Arial" w:hAnsi="Arial" w:cs="Arial"/>
          <w:sz w:val="24"/>
          <w:szCs w:val="24"/>
        </w:rPr>
      </w:pPr>
      <w:ins w:id="932" w:author="Unknown">
        <w:del w:id="933" w:author="Lauren Ramirez" w:date="2018-07-24T12:04:00Z">
          <w:r w:rsidRPr="00F87CA8" w:rsidDel="00A531B0">
            <w:rPr>
              <w:rFonts w:ascii="Arial" w:hAnsi="Arial" w:cs="Arial"/>
              <w:sz w:val="24"/>
              <w:szCs w:val="24"/>
            </w:rPr>
            <w:delText>[</w:delText>
          </w:r>
          <w:r w:rsidR="003515BC" w:rsidRPr="00F87CA8" w:rsidDel="00A531B0">
            <w:rPr>
              <w:rFonts w:ascii="Arial" w:hAnsi="Arial" w:cs="Arial"/>
              <w:sz w:val="24"/>
              <w:szCs w:val="24"/>
            </w:rPr>
            <w:delText>ADD OR DELETE</w:delText>
          </w:r>
          <w:r w:rsidRPr="00F87CA8" w:rsidDel="00A531B0">
            <w:rPr>
              <w:rFonts w:ascii="Arial" w:hAnsi="Arial" w:cs="Arial"/>
              <w:sz w:val="24"/>
              <w:szCs w:val="24"/>
            </w:rPr>
            <w:delText xml:space="preserve"> AS MANY TIMES AS NECESSARY</w:delText>
          </w:r>
          <w:r w:rsidR="009219FB" w:rsidRPr="00F87CA8" w:rsidDel="00A531B0">
            <w:rPr>
              <w:rFonts w:ascii="Arial" w:hAnsi="Arial" w:cs="Arial"/>
              <w:sz w:val="24"/>
              <w:szCs w:val="24"/>
            </w:rPr>
            <w:delText xml:space="preserve"> BASED ON</w:delText>
          </w:r>
          <w:r w:rsidR="00D8680E" w:rsidRPr="00F87CA8" w:rsidDel="00A531B0">
            <w:rPr>
              <w:rFonts w:ascii="Arial" w:hAnsi="Arial" w:cs="Arial"/>
              <w:sz w:val="24"/>
              <w:szCs w:val="24"/>
            </w:rPr>
            <w:delText xml:space="preserve"> NUMBER OF</w:delText>
          </w:r>
          <w:r w:rsidR="009219FB" w:rsidRPr="00F87CA8" w:rsidDel="00A531B0">
            <w:rPr>
              <w:rFonts w:ascii="Arial" w:hAnsi="Arial" w:cs="Arial"/>
              <w:sz w:val="24"/>
              <w:szCs w:val="24"/>
            </w:rPr>
            <w:delText xml:space="preserve"> DRAWINGS</w:delText>
          </w:r>
          <w:r w:rsidRPr="00F87CA8" w:rsidDel="00A531B0">
            <w:rPr>
              <w:rFonts w:ascii="Arial" w:hAnsi="Arial" w:cs="Arial"/>
              <w:sz w:val="24"/>
              <w:szCs w:val="24"/>
            </w:rPr>
            <w:delText>]</w:delText>
          </w:r>
        </w:del>
      </w:ins>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1F5102CC" w14:textId="0ADA71DC" w:rsidR="009A230E" w:rsidRPr="00ED623A" w:rsidRDefault="009A230E" w:rsidP="009A230E">
      <w:pPr>
        <w:pStyle w:val="SubheadingNo1"/>
        <w:rPr>
          <w:ins w:id="934" w:author="Leena Ibrahim" w:date="2018-07-27T09:49:00Z"/>
        </w:rPr>
      </w:pPr>
      <w:ins w:id="935" w:author="Leena Ibrahim" w:date="2018-07-27T09:49:00Z">
        <w:r w:rsidRPr="00ED623A">
          <w:t>Odds of wi</w:t>
        </w:r>
        <w:r w:rsidRPr="007B121D">
          <w:t xml:space="preserve">nning a </w:t>
        </w:r>
        <w:r w:rsidRPr="009A230E">
          <w:t xml:space="preserve">qualifying </w:t>
        </w:r>
        <w:r>
          <w:t>prize</w:t>
        </w:r>
        <w:r w:rsidRPr="007B121D">
          <w:t xml:space="preserve"> depend</w:t>
        </w:r>
        <w:r w:rsidRPr="00C10AD1">
          <w:t xml:space="preserve"> upon the number and order of </w:t>
        </w:r>
        <w:r>
          <w:t xml:space="preserve">eligible phone </w:t>
        </w:r>
        <w:r w:rsidRPr="00C10AD1">
          <w:t>calls received</w:t>
        </w:r>
      </w:ins>
      <w:ins w:id="936" w:author="Leena Ibrahim" w:date="2018-09-24T16:14:00Z">
        <w:r w:rsidR="00C231AF">
          <w:t>.</w:t>
        </w:r>
      </w:ins>
    </w:p>
    <w:p w14:paraId="6DEF0C9F" w14:textId="2F59B3BC" w:rsidR="00505650" w:rsidRPr="00F87CA8" w:rsidDel="009A230E" w:rsidRDefault="00502D2A" w:rsidP="00C96103">
      <w:pPr>
        <w:pStyle w:val="SubheadingNo1"/>
        <w:jc w:val="both"/>
        <w:rPr>
          <w:del w:id="937" w:author="Leena Ibrahim" w:date="2018-07-27T09:49:00Z"/>
        </w:rPr>
      </w:pPr>
      <w:del w:id="938" w:author="Leena Ibrahim" w:date="2018-07-27T09:49:00Z">
        <w:r w:rsidRPr="003141A8" w:rsidDel="009A230E">
          <w:delText>Odds of winning depend upon the num</w:delText>
        </w:r>
        <w:r w:rsidR="00D9507E" w:rsidRPr="003141A8" w:rsidDel="009A230E">
          <w:delText xml:space="preserve">ber </w:delText>
        </w:r>
      </w:del>
      <w:ins w:id="939" w:author="Unknown">
        <w:del w:id="940" w:author="Leena Ibrahim" w:date="2018-07-27T09:49:00Z">
          <w:r w:rsidR="00D9507E" w:rsidRPr="00F87CA8" w:rsidDel="009A230E">
            <w:delText>of</w:delText>
          </w:r>
          <w:r w:rsidR="00D2758C" w:rsidRPr="00F87CA8" w:rsidDel="009A230E">
            <w:delText xml:space="preserve"> </w:delText>
          </w:r>
          <w:r w:rsidR="00316EC2" w:rsidRPr="00F87CA8" w:rsidDel="009A230E">
            <w:delText xml:space="preserve">eligible text message or online entries </w:delText>
          </w:r>
          <w:r w:rsidR="00D9507E" w:rsidRPr="00F87CA8" w:rsidDel="009A230E">
            <w:delText>received</w:delText>
          </w:r>
          <w:r w:rsidR="00316EC2" w:rsidRPr="00F87CA8" w:rsidDel="009A230E">
            <w:delText xml:space="preserve"> with the correct Keyword during the applicable Drawing Period</w:delText>
          </w:r>
          <w:r w:rsidR="001503AE" w:rsidRPr="00F87CA8" w:rsidDel="009A230E">
            <w:delText>.</w:delText>
          </w:r>
        </w:del>
      </w:ins>
    </w:p>
    <w:p w14:paraId="06C4130C" w14:textId="567733EB" w:rsidR="00505650" w:rsidRDefault="001503AE" w:rsidP="00C96103">
      <w:pPr>
        <w:pStyle w:val="SubheadingNo1"/>
        <w:jc w:val="both"/>
        <w:rPr>
          <w:ins w:id="941" w:author="Heidi Thompson" w:date="2018-05-02T13:49:00Z"/>
        </w:rPr>
      </w:pPr>
      <w:r w:rsidRPr="00F87CA8">
        <w:t>Entries are specific to each designated Drawing Period and will not be included in subsequent drawings.</w:t>
      </w:r>
    </w:p>
    <w:p w14:paraId="0CAF2B1C" w14:textId="77777777" w:rsidR="0072422C" w:rsidRDefault="0072422C" w:rsidP="0072422C">
      <w:pPr>
        <w:pStyle w:val="SubheadingNo1"/>
        <w:jc w:val="both"/>
        <w:rPr>
          <w:ins w:id="942" w:author="Heidi Thompson" w:date="2018-05-02T13:49:00Z"/>
        </w:rPr>
      </w:pPr>
      <w:commentRangeStart w:id="943"/>
      <w:ins w:id="944" w:author="Heidi Thompson" w:date="2018-05-02T13:49:00Z">
        <w:r>
          <w:t xml:space="preserve">In the event of a tie for a prize, the tie breaker will be determined from among all tied potential winner(s) by the Contest Sponsor.  The Contest Sponsor, at its sole discretion, shall make the final decision to resolve any tie. </w:t>
        </w:r>
        <w:commentRangeEnd w:id="943"/>
        <w:r>
          <w:rPr>
            <w:rStyle w:val="CommentReference"/>
            <w:rFonts w:ascii="Calibri" w:hAnsi="Calibri"/>
          </w:rPr>
          <w:commentReference w:id="943"/>
        </w:r>
      </w:ins>
    </w:p>
    <w:p w14:paraId="2B1B5A66" w14:textId="486EA92B" w:rsidR="00505650" w:rsidRPr="00550E17" w:rsidRDefault="0079345C" w:rsidP="00C96103">
      <w:pPr>
        <w:pStyle w:val="SubheadingNo1"/>
        <w:jc w:val="both"/>
      </w:pPr>
      <w:r w:rsidRPr="00F87CA8">
        <w:t>Winners must listen to the Station to win but do not need to be present to win</w:t>
      </w:r>
      <w:r w:rsidR="00502D2A" w:rsidRPr="00F87CA8">
        <w:t>.</w:t>
      </w:r>
      <w:ins w:id="945" w:author="Unknown">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del w:id="946" w:author="Lauren Ramirez" w:date="2018-07-24T12:04:00Z">
          <w:r w:rsidR="00AA7800" w:rsidRPr="00A702C9" w:rsidDel="00A531B0">
            <w:rPr>
              <w:rFonts w:cstheme="minorHAnsi"/>
              <w:highlight w:val="yellow"/>
            </w:rPr>
            <w:delText>STATION</w:delText>
          </w:r>
        </w:del>
      </w:ins>
      <w:del w:id="947" w:author="Lauren Ramirez" w:date="2018-07-24T12:04:00Z">
        <w:r w:rsidR="00281F65" w:rsidDel="00A531B0">
          <w:rPr>
            <w:rFonts w:cstheme="minorHAnsi"/>
            <w:highlight w:val="yellow"/>
          </w:rPr>
          <w:delText>’</w:delText>
        </w:r>
      </w:del>
      <w:ins w:id="948" w:author="Unknown">
        <w:del w:id="949" w:author="Lauren Ramirez" w:date="2018-07-24T12:04:00Z">
          <w:r w:rsidR="00AA7800" w:rsidRPr="00A702C9" w:rsidDel="00A531B0">
            <w:rPr>
              <w:rFonts w:cstheme="minorHAnsi"/>
              <w:highlight w:val="yellow"/>
            </w:rPr>
            <w:delText>S ADDRESS</w:delText>
          </w:r>
        </w:del>
      </w:ins>
      <w:ins w:id="950" w:author="Lauren Ramirez" w:date="2018-07-24T12:04:00Z">
        <w:r w:rsidR="00A531B0">
          <w:rPr>
            <w:rFonts w:cstheme="minorHAnsi"/>
          </w:rPr>
          <w:t>280 Commerce Circle, Sacramento, CA 95815</w:t>
        </w:r>
      </w:ins>
      <w:ins w:id="951" w:author="Unknown">
        <w:r w:rsidR="00AA7800">
          <w:rPr>
            <w:rFonts w:cstheme="minorHAnsi"/>
          </w:rPr>
          <w:t xml:space="preserve"> between </w:t>
        </w:r>
        <w:r w:rsidR="00C96103">
          <w:rPr>
            <w:rFonts w:cstheme="minorHAnsi"/>
          </w:rPr>
          <w:t>regular business</w:t>
        </w:r>
        <w:r w:rsidR="00A702C9">
          <w:rPr>
            <w:rFonts w:cstheme="minorHAnsi"/>
          </w:rPr>
          <w:t xml:space="preserve"> hours of 8:</w:t>
        </w:r>
      </w:ins>
      <w:ins w:id="952" w:author="Lauren Ramirez" w:date="2018-07-24T12:04:00Z">
        <w:r w:rsidR="00A531B0">
          <w:rPr>
            <w:rFonts w:cstheme="minorHAnsi"/>
          </w:rPr>
          <w:t>3</w:t>
        </w:r>
      </w:ins>
      <w:ins w:id="953" w:author="Unknown">
        <w:del w:id="954" w:author="Lauren Ramirez" w:date="2018-07-24T12:04:00Z">
          <w:r w:rsidR="00A702C9" w:rsidDel="00A531B0">
            <w:rPr>
              <w:rFonts w:cstheme="minorHAnsi"/>
            </w:rPr>
            <w:delText>0</w:delText>
          </w:r>
        </w:del>
        <w:r w:rsidR="00A702C9">
          <w:rPr>
            <w:rFonts w:cstheme="minorHAnsi"/>
          </w:rPr>
          <w:t>0 a.m. 5:</w:t>
        </w:r>
      </w:ins>
      <w:ins w:id="955" w:author="Lauren Ramirez" w:date="2018-07-24T12:04:00Z">
        <w:r w:rsidR="00A531B0">
          <w:rPr>
            <w:rFonts w:cstheme="minorHAnsi"/>
          </w:rPr>
          <w:t>3</w:t>
        </w:r>
      </w:ins>
      <w:ins w:id="956" w:author="Unknown">
        <w:del w:id="957" w:author="Lauren Ramirez" w:date="2018-07-24T12:04:00Z">
          <w:r w:rsidR="00A702C9" w:rsidDel="00A531B0">
            <w:rPr>
              <w:rFonts w:cstheme="minorHAnsi"/>
            </w:rPr>
            <w:delText>0</w:delText>
          </w:r>
        </w:del>
        <w:r w:rsidR="00A702C9">
          <w:rPr>
            <w:rFonts w:cstheme="minorHAnsi"/>
          </w:rPr>
          <w:t>0 p.m</w:t>
        </w:r>
        <w:r w:rsidR="00476E89" w:rsidRPr="00550E17">
          <w:rPr>
            <w:rFonts w:cstheme="minorHAnsi"/>
          </w:rPr>
          <w:t>.</w:t>
        </w:r>
        <w:r w:rsidR="00A702C9">
          <w:rPr>
            <w:rFonts w:cstheme="minorHAnsi"/>
          </w:rPr>
          <w:t xml:space="preserve">  </w:t>
        </w:r>
        <w:commentRangeStart w:id="958"/>
        <w:r w:rsidR="00A702C9" w:rsidRPr="00151999">
          <w:rPr>
            <w:bCs/>
            <w:iCs/>
          </w:rPr>
          <w:t xml:space="preserve">If </w:t>
        </w:r>
      </w:ins>
      <w:ins w:id="959" w:author="Unknown" w:date="1900-01-01T00:00:00Z">
        <w:r w:rsidR="00FC620D">
          <w:rPr>
            <w:bCs/>
            <w:iCs/>
          </w:rPr>
          <w:t xml:space="preserve">a </w:t>
        </w:r>
        <w:r w:rsidR="008B63BC">
          <w:rPr>
            <w:bCs/>
            <w:iCs/>
          </w:rPr>
          <w:t>w</w:t>
        </w:r>
      </w:ins>
      <w:ins w:id="960" w:author="Unknown">
        <w:r w:rsidR="00A702C9" w:rsidRPr="00151999">
          <w:rPr>
            <w:bCs/>
            <w:iCs/>
          </w:rPr>
          <w:t>inner cho</w:t>
        </w:r>
        <w:r w:rsidR="00151999" w:rsidRPr="00151999">
          <w:rPr>
            <w:bCs/>
            <w:iCs/>
          </w:rPr>
          <w:t>o</w:t>
        </w:r>
        <w:r w:rsidR="00A702C9" w:rsidRPr="00151999">
          <w:rPr>
            <w:bCs/>
            <w:iCs/>
          </w:rPr>
          <w:t xml:space="preserve">ses to have a prize shipped, the Winner </w:t>
        </w:r>
        <w:r w:rsidR="00151999" w:rsidRPr="00151999">
          <w:rPr>
            <w:bCs/>
            <w:iCs/>
          </w:rPr>
          <w:t xml:space="preserve">will </w:t>
        </w:r>
        <w:r w:rsidR="00A702C9" w:rsidRPr="00151999">
          <w:rPr>
            <w:bCs/>
            <w:iCs/>
          </w:rPr>
          <w:t xml:space="preserve">be </w:t>
        </w:r>
        <w:r w:rsidR="00A702C9" w:rsidRPr="00151999">
          <w:t xml:space="preserve">required to sign a </w:t>
        </w:r>
        <w:r w:rsidR="00A702C9" w:rsidRPr="00151999">
          <w:rPr>
            <w:bCs/>
            <w:iCs/>
          </w:rPr>
          <w:t xml:space="preserve">release that the Station and </w:t>
        </w:r>
        <w:r w:rsidR="00F43FA0" w:rsidRPr="00151999">
          <w:rPr>
            <w:bCs/>
            <w:iCs/>
          </w:rPr>
          <w:t>any Released Parties (defined below)</w:t>
        </w:r>
        <w:r w:rsidR="00A702C9" w:rsidRPr="00151999">
          <w:rPr>
            <w:bCs/>
            <w:iCs/>
          </w:rPr>
          <w:t xml:space="preserve"> </w:t>
        </w:r>
        <w:r w:rsidR="00151999" w:rsidRPr="00151999">
          <w:rPr>
            <w:bCs/>
            <w:iCs/>
          </w:rPr>
          <w:t>are not</w:t>
        </w:r>
        <w:r w:rsidR="00A702C9" w:rsidRPr="00151999">
          <w:rPr>
            <w:bCs/>
            <w:iCs/>
          </w:rPr>
          <w:t xml:space="preserve"> responsibility if </w:t>
        </w:r>
        <w:r w:rsidR="00151999" w:rsidRPr="00151999">
          <w:rPr>
            <w:bCs/>
            <w:iCs/>
          </w:rPr>
          <w:t xml:space="preserve">the </w:t>
        </w:r>
        <w:r w:rsidR="00A702C9" w:rsidRPr="00151999">
          <w:rPr>
            <w:bCs/>
            <w:iCs/>
          </w:rPr>
          <w:t xml:space="preserve">prize is </w:t>
        </w:r>
        <w:r w:rsidR="00151999" w:rsidRPr="00151999">
          <w:rPr>
            <w:bCs/>
            <w:iCs/>
          </w:rPr>
          <w:t xml:space="preserve">late, </w:t>
        </w:r>
        <w:r w:rsidR="00A702C9" w:rsidRPr="00151999">
          <w:rPr>
            <w:bCs/>
            <w:iCs/>
          </w:rPr>
          <w:t xml:space="preserve">lost, stolen, </w:t>
        </w:r>
        <w:r w:rsidR="00D97913">
          <w:rPr>
            <w:bCs/>
            <w:iCs/>
          </w:rPr>
          <w:t xml:space="preserve">misdirected, undeliverable, </w:t>
        </w:r>
        <w:r w:rsidR="00A702C9" w:rsidRPr="00151999">
          <w:rPr>
            <w:bCs/>
            <w:iCs/>
          </w:rPr>
          <w:t>or damaged during shipping.</w:t>
        </w:r>
        <w:r w:rsidR="00151999" w:rsidRPr="00151999">
          <w:rPr>
            <w:bCs/>
            <w:iCs/>
          </w:rPr>
          <w:t xml:space="preserve">  </w:t>
        </w:r>
      </w:ins>
      <w:ins w:id="961" w:author="Heidi Thompson" w:date="2018-05-02T13:46:00Z">
        <w:r w:rsidR="0072422C">
          <w:rPr>
            <w:bCs/>
            <w:iCs/>
          </w:rPr>
          <w:t xml:space="preserve">In such cases, </w:t>
        </w:r>
        <w:r w:rsidR="0072422C">
          <w:t>t</w:t>
        </w:r>
      </w:ins>
      <w:ins w:id="962" w:author="Unknown">
        <w:r w:rsidR="00151999" w:rsidRPr="00151999">
          <w:t>here is no purchase necessary to enter or win</w:t>
        </w:r>
        <w:r w:rsidR="00151999" w:rsidRPr="00151999">
          <w:rPr>
            <w:rFonts w:eastAsia="Times New Roman"/>
          </w:rPr>
          <w:t>, except for reasonable postage and handling fees the amount of which shall not exceed $1.50 plus the actual cost of postage to ship the prize.</w:t>
        </w:r>
        <w:r w:rsidR="00151999">
          <w:rPr>
            <w:bCs/>
            <w:iCs/>
          </w:rPr>
          <w:t xml:space="preserve">  </w:t>
        </w:r>
      </w:ins>
      <w:commentRangeEnd w:id="958"/>
      <w:r w:rsidR="0072422C">
        <w:rPr>
          <w:rStyle w:val="CommentReference"/>
          <w:rFonts w:ascii="Calibri" w:hAnsi="Calibri"/>
        </w:rPr>
        <w:commentReference w:id="958"/>
      </w:r>
    </w:p>
    <w:p w14:paraId="5367C6E2" w14:textId="1A98A23B"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ins w:id="963" w:author="Unknown">
        <w:r w:rsidR="000A6CD6" w:rsidRPr="00F87CA8">
          <w:t xml:space="preserve">by telephone </w:t>
        </w:r>
      </w:ins>
      <w:r w:rsidR="0079345C" w:rsidRPr="00F87CA8">
        <w:t>at the time of</w:t>
      </w:r>
      <w:r w:rsidR="000A6CD6" w:rsidRPr="00F87CA8">
        <w:t xml:space="preserve"> </w:t>
      </w:r>
      <w:ins w:id="964" w:author="Unknown">
        <w:r w:rsidR="000A6CD6" w:rsidRPr="00F87CA8">
          <w:t>the</w:t>
        </w:r>
        <w:r w:rsidR="0079345C" w:rsidRPr="00F87CA8">
          <w:t xml:space="preserve"> </w:t>
        </w:r>
        <w:r w:rsidR="00C30D40" w:rsidRPr="00F87CA8">
          <w:t>drawing</w:t>
        </w:r>
      </w:ins>
      <w:r w:rsidR="00D9507E" w:rsidRPr="00F87CA8">
        <w:t>.</w:t>
      </w:r>
      <w:r w:rsidR="00A335C3" w:rsidRPr="00F87CA8">
        <w:t xml:space="preserve"> </w:t>
      </w:r>
      <w:ins w:id="965" w:author="Unknown" w:date="1900-01-01T00:00:00Z">
        <w:r w:rsidR="00FC620D">
          <w:t xml:space="preserve"> </w:t>
        </w:r>
      </w:ins>
      <w:r w:rsidRPr="00F87CA8">
        <w:t>Prize(s) will be awarded only upon confirmation of eligibility and completion of all requisite releases.</w:t>
      </w:r>
      <w:r w:rsidR="00A335C3" w:rsidRPr="00F87CA8">
        <w:t xml:space="preserve"> </w:t>
      </w:r>
      <w:ins w:id="966" w:author="Unknown" w:date="1900-01-01T00:00:00Z">
        <w:r w:rsidR="00FC620D">
          <w:t xml:space="preserve"> </w:t>
        </w:r>
      </w:ins>
      <w:r w:rsidR="00DA3689" w:rsidRPr="00F87CA8">
        <w:t xml:space="preserve">Upon notification or notification attempt, the potential winner(s) will be required to respond to such notification attempt and </w:t>
      </w:r>
      <w:ins w:id="967" w:author="Heidi Thompson" w:date="2018-05-02T13:39:00Z">
        <w:r w:rsidR="00AA5CCE">
          <w:t>must</w:t>
        </w:r>
      </w:ins>
      <w:ins w:id="968" w:author="Unknown" w:date="1900-01-01T00:00:00Z">
        <w:r w:rsidR="001E39E4">
          <w:t xml:space="preserve"> </w:t>
        </w:r>
      </w:ins>
      <w:r w:rsidR="00DA3689" w:rsidRPr="00F87CA8">
        <w:t>execute and return</w:t>
      </w:r>
      <w:ins w:id="969" w:author="Heidi Thompson" w:date="2018-05-02T13:47:00Z">
        <w:r w:rsidR="0072422C">
          <w:t>, along with the guest(s) of the winner(s),</w:t>
        </w:r>
      </w:ins>
      <w:r w:rsidR="00DA3689" w:rsidRPr="00F87CA8">
        <w:t xml:space="preserve"> a</w:t>
      </w:r>
      <w:ins w:id="970" w:author="Unknown">
        <w:r w:rsidR="00875125">
          <w:t>n IRS Form</w:t>
        </w:r>
        <w:r w:rsidR="00FA7CCC">
          <w:t xml:space="preserve"> W-9,</w:t>
        </w:r>
      </w:ins>
      <w:r w:rsidR="00DA3689" w:rsidRPr="00F87CA8">
        <w:t xml:space="preserve"> affidavit of acceptance, eligibility, liability</w:t>
      </w:r>
      <w:ins w:id="971" w:author="Heidi Thompson" w:date="2018-05-02T13:48:00Z">
        <w:r w:rsidR="0072422C">
          <w:t xml:space="preserve">, </w:t>
        </w:r>
      </w:ins>
      <w:del w:id="972" w:author="Heidi Thompson" w:date="2018-05-02T13:47:00Z">
        <w:r w:rsidR="00DA3689" w:rsidRPr="00F87CA8" w:rsidDel="0072422C">
          <w:delText xml:space="preserve"> and </w:delText>
        </w:r>
      </w:del>
      <w:r w:rsidR="00DA3689" w:rsidRPr="00F87CA8">
        <w:t>publicity release</w:t>
      </w:r>
      <w:ins w:id="973" w:author="Heidi Thompson" w:date="2018-05-02T13:48:00Z">
        <w:r w:rsidR="0072422C">
          <w:t>, and if applicable, Contest Sponsor l</w:t>
        </w:r>
      </w:ins>
      <w:ins w:id="974" w:author="Heidi Thompson" w:date="2018-05-02T13:50:00Z">
        <w:r w:rsidR="0072422C">
          <w:t>iability release forms</w:t>
        </w:r>
      </w:ins>
      <w:r w:rsidR="00DA3689" w:rsidRPr="00F87CA8">
        <w:t xml:space="preserve"> </w:t>
      </w:r>
      <w:r w:rsidR="0079345C" w:rsidRPr="00F87CA8">
        <w:t xml:space="preserve">within </w:t>
      </w:r>
      <w:ins w:id="975" w:author="Heidi Thompson" w:date="2018-05-02T13:51:00Z">
        <w:r w:rsidR="0072422C">
          <w:t>thirty (</w:t>
        </w:r>
      </w:ins>
      <w:r w:rsidR="0079345C" w:rsidRPr="00F87CA8">
        <w:t>3</w:t>
      </w:r>
      <w:r w:rsidRPr="00F87CA8">
        <w:t>0</w:t>
      </w:r>
      <w:ins w:id="976" w:author="Heidi Thompson" w:date="2018-05-02T13:51:00Z">
        <w:r w:rsidR="0072422C">
          <w:t>)</w:t>
        </w:r>
      </w:ins>
      <w:r w:rsidRPr="00F87CA8">
        <w:t xml:space="preserve"> days of </w:t>
      </w:r>
      <w:r w:rsidR="00DA3689" w:rsidRPr="00F87CA8">
        <w:t xml:space="preserve">such notification </w:t>
      </w:r>
      <w:r w:rsidR="00DA3689" w:rsidRPr="00F87CA8">
        <w:lastRenderedPageBreak/>
        <w:t xml:space="preserve">or notification attempt </w:t>
      </w:r>
      <w:r w:rsidRPr="00F87CA8">
        <w:t>or prize</w:t>
      </w:r>
      <w:r w:rsidR="007E0563" w:rsidRPr="00F87CA8">
        <w:t>(s)</w:t>
      </w:r>
      <w:r w:rsidRPr="00F87CA8">
        <w:t xml:space="preserve"> will be forfeited</w:t>
      </w:r>
      <w:ins w:id="977" w:author="Unknown">
        <w:r w:rsidR="00390053" w:rsidRPr="00F87CA8">
          <w:t>.</w:t>
        </w:r>
      </w:ins>
      <w:r w:rsidR="00390053" w:rsidRPr="00F87CA8">
        <w:t xml:space="preserve"> </w:t>
      </w:r>
      <w:ins w:id="978" w:author="Unknown" w:date="1900-01-01T00:00:00Z">
        <w:r w:rsidR="00FC620D">
          <w:t xml:space="preserve"> </w:t>
        </w:r>
      </w:ins>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ins w:id="979" w:author="Unknown" w:date="1900-01-01T00:00:00Z">
        <w:r w:rsidR="00FC620D">
          <w:t xml:space="preserve"> </w:t>
        </w:r>
      </w:ins>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ins w:id="980" w:author="Unknown" w:date="1900-01-01T00:00:00Z">
        <w:r w:rsidR="00FC620D">
          <w:t xml:space="preserve"> </w:t>
        </w:r>
      </w:ins>
      <w:r w:rsidR="00B35A23" w:rsidRPr="00F87CA8">
        <w:t xml:space="preserve">The </w:t>
      </w:r>
      <w:ins w:id="981" w:author="Unknown">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ins>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1CE5B8C0" w:rsidR="00505650" w:rsidRPr="00F87CA8" w:rsidRDefault="00502D2A" w:rsidP="00C96103">
      <w:pPr>
        <w:pStyle w:val="SubheadingNo1"/>
        <w:numPr>
          <w:ilvl w:val="0"/>
          <w:numId w:val="24"/>
        </w:numPr>
        <w:jc w:val="both"/>
      </w:pPr>
      <w:r w:rsidRPr="00F87CA8">
        <w:t xml:space="preserve">Any attempt by any entrant to obtain more than the stated number of entries by using multiple/different email addresses, identities, registrations and logins or any other methods may void that </w:t>
      </w:r>
      <w:ins w:id="982" w:author="Unknown">
        <w:r w:rsidRPr="00F87CA8">
          <w:t>entrant</w:t>
        </w:r>
      </w:ins>
      <w:r w:rsidR="00281F65">
        <w:t>’</w:t>
      </w:r>
      <w:ins w:id="983" w:author="Unknown">
        <w:r w:rsidRPr="00F87CA8">
          <w:t>s</w:t>
        </w:r>
      </w:ins>
      <w:r w:rsidRPr="00F87CA8">
        <w:t xml:space="preserve"> entries and that entrant may be disqualified.</w:t>
      </w:r>
      <w:r w:rsidR="00711739" w:rsidRPr="00F87CA8">
        <w:t xml:space="preserve"> </w:t>
      </w:r>
      <w:ins w:id="984" w:author="Unknown" w:date="1900-01-01T00:00:00Z">
        <w:r w:rsidR="00FC620D">
          <w:t xml:space="preserve"> </w:t>
        </w:r>
      </w:ins>
      <w:r w:rsidRPr="00F87CA8">
        <w:t>The use of any device to automate entry is prohibited.</w:t>
      </w:r>
      <w:r w:rsidR="00711739" w:rsidRPr="00F87CA8">
        <w:t xml:space="preserve"> </w:t>
      </w:r>
      <w:ins w:id="985" w:author="Unknown" w:date="1900-01-01T00:00:00Z">
        <w:r w:rsidR="00FC620D">
          <w:t xml:space="preserve"> </w:t>
        </w:r>
      </w:ins>
      <w:r w:rsidRPr="00F87CA8">
        <w:t xml:space="preserve">Any use of robotic, repetitive, automatic, programmed or similar entry methods or agents (including, but not limited to, promotion entry services or proxies) will void all entries by that entrant at the </w:t>
      </w:r>
      <w:ins w:id="986" w:author="Unknown">
        <w:r w:rsidRPr="00F87CA8">
          <w:t>Station</w:t>
        </w:r>
      </w:ins>
      <w:r w:rsidR="00281F65">
        <w:t>’</w:t>
      </w:r>
      <w:ins w:id="987" w:author="Unknown">
        <w:r w:rsidRPr="00F87CA8">
          <w:t>s</w:t>
        </w:r>
      </w:ins>
      <w:r w:rsidRPr="00F87CA8">
        <w:t xml:space="preserve"> discretion.</w:t>
      </w:r>
      <w:r w:rsidR="00711739" w:rsidRPr="00F87CA8">
        <w:t xml:space="preserve"> </w:t>
      </w:r>
      <w:ins w:id="988" w:author="Unknown" w:date="1900-01-01T00:00:00Z">
        <w:r w:rsidR="00FC620D">
          <w:t xml:space="preserve"> </w:t>
        </w:r>
      </w:ins>
      <w:r w:rsidRPr="00F87CA8">
        <w:t xml:space="preserve">The </w:t>
      </w:r>
      <w:r w:rsidR="006B514C" w:rsidRPr="00F87CA8">
        <w:t>Station</w:t>
      </w:r>
      <w:r w:rsidR="00281F65">
        <w:t>’</w:t>
      </w:r>
      <w:r w:rsidR="006B514C" w:rsidRPr="00F87CA8">
        <w:t xml:space="preserve">s or </w:t>
      </w:r>
      <w:r w:rsidR="008D7221" w:rsidRPr="00F87CA8">
        <w:t xml:space="preserve">its </w:t>
      </w:r>
      <w:ins w:id="989" w:author="Unknown">
        <w:r w:rsidR="009F31F9">
          <w:t xml:space="preserve">Contest </w:t>
        </w:r>
      </w:ins>
      <w:ins w:id="990" w:author="Unknown" w:date="1900-01-01T00:00:00Z">
        <w:r w:rsidR="00FC620D">
          <w:t>A</w:t>
        </w:r>
        <w:r w:rsidR="00FC620D" w:rsidRPr="00F87CA8">
          <w:t>dministrator</w:t>
        </w:r>
      </w:ins>
      <w:r w:rsidR="00281F65">
        <w:t>’</w:t>
      </w:r>
      <w:ins w:id="991" w:author="Unknown" w:date="1900-01-01T00:00:00Z">
        <w:r w:rsidR="00FC620D" w:rsidRPr="00F87CA8">
          <w:t xml:space="preserve">s </w:t>
        </w:r>
      </w:ins>
      <w:r w:rsidRPr="00F87CA8">
        <w:t xml:space="preserve">computer or telephone system is the official time keeping device for this </w:t>
      </w:r>
      <w:ins w:id="992" w:author="Unknown">
        <w:r w:rsidR="009F31F9">
          <w:t>Contest</w:t>
        </w:r>
      </w:ins>
      <w:r w:rsidRPr="00F87CA8">
        <w:t>.</w:t>
      </w:r>
      <w:r w:rsidR="00711739" w:rsidRPr="00F87CA8">
        <w:t xml:space="preserve"> </w:t>
      </w:r>
      <w:ins w:id="993" w:author="Unknown" w:date="1900-01-01T00:00:00Z">
        <w:r w:rsidR="00FC620D">
          <w:t xml:space="preserve"> </w:t>
        </w:r>
      </w:ins>
      <w:r w:rsidRPr="00F87CA8">
        <w:t>In the event of a dispute, online entries will be deemed to have been submitted by the Authorized Account Holder</w:t>
      </w:r>
      <w:r w:rsidR="0050632C" w:rsidRPr="00F87CA8">
        <w:t>.</w:t>
      </w:r>
      <w:r w:rsidR="00711739" w:rsidRPr="00F87CA8">
        <w:t xml:space="preserve"> </w:t>
      </w:r>
      <w:ins w:id="994" w:author="Unknown" w:date="1900-01-01T00:00:00Z">
        <w:r w:rsidR="00FC620D">
          <w:t xml:space="preserve"> </w:t>
        </w:r>
      </w:ins>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ins w:id="995" w:author="Unknown">
        <w:r w:rsidR="00FF3584">
          <w:t>,</w:t>
        </w:r>
      </w:ins>
      <w:r w:rsidRPr="00F87CA8">
        <w:t xml:space="preserve"> or other organization that is responsible for assigning email addresses for the domain associated with the submitted email address</w:t>
      </w:r>
      <w:ins w:id="996" w:author="Unknown">
        <w:r w:rsidR="00FF3584">
          <w:t>,</w:t>
        </w:r>
      </w:ins>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ins w:id="997" w:author="Unknown" w:date="1900-01-01T00:00:00Z">
        <w:r w:rsidR="00FC620D">
          <w:t xml:space="preserve"> </w:t>
        </w:r>
      </w:ins>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ins w:id="998" w:author="Unknown">
        <w:r w:rsidR="009F31F9">
          <w:t>Contest</w:t>
        </w:r>
      </w:ins>
      <w:r w:rsidRPr="00F87CA8">
        <w:t>.</w:t>
      </w:r>
      <w:r w:rsidR="00711739" w:rsidRPr="00F87CA8">
        <w:t xml:space="preserve"> </w:t>
      </w:r>
      <w:ins w:id="999" w:author="Unknown" w:date="1900-01-01T00:00:00Z">
        <w:r w:rsidR="00FC620D">
          <w:t xml:space="preserve"> </w:t>
        </w:r>
      </w:ins>
      <w:r w:rsidRPr="00F87CA8">
        <w:t xml:space="preserve">Failure to comply with the rules of the </w:t>
      </w:r>
      <w:ins w:id="1000" w:author="Unknown">
        <w:r w:rsidR="009F31F9">
          <w:t>Contest</w:t>
        </w:r>
        <w:r w:rsidR="009F31F9" w:rsidRPr="00F87CA8">
          <w:t xml:space="preserve"> </w:t>
        </w:r>
      </w:ins>
      <w:r w:rsidRPr="00F87CA8">
        <w:t>may result in an entrant</w:t>
      </w:r>
      <w:r w:rsidR="00281F65">
        <w:t>’</w:t>
      </w:r>
      <w:r w:rsidRPr="00F87CA8">
        <w:t>s disqualification and/or forfeiture of any prize or prizes.</w:t>
      </w:r>
      <w:r w:rsidR="00711739" w:rsidRPr="00F87CA8">
        <w:t xml:space="preserve"> </w:t>
      </w:r>
      <w:ins w:id="1001" w:author="Unknown" w:date="1900-01-01T00:00:00Z">
        <w:r w:rsidR="00FC620D">
          <w:t xml:space="preserve"> </w:t>
        </w:r>
      </w:ins>
      <w:r w:rsidRPr="00F87CA8">
        <w:t>If the Station makes a good</w:t>
      </w:r>
      <w:ins w:id="1002" w:author="Unknown">
        <w:r w:rsidR="009F31F9">
          <w:t>-</w:t>
        </w:r>
      </w:ins>
      <w:r w:rsidRPr="00F87CA8">
        <w:t xml:space="preserve">faith determination that an entrant has cheated or committed fraudulent activity in connection with a </w:t>
      </w:r>
      <w:ins w:id="1003" w:author="Unknown">
        <w:r w:rsidR="009F31F9">
          <w:t>Contest</w:t>
        </w:r>
      </w:ins>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ins w:id="1004" w:author="Unknown">
        <w:r w:rsidR="009F31F9">
          <w:t>contests</w:t>
        </w:r>
      </w:ins>
      <w:r w:rsidRPr="00F87CA8">
        <w:t xml:space="preserve"> and seek damages to the fullest extent permitted by law.</w:t>
      </w:r>
    </w:p>
    <w:p w14:paraId="6187B627" w14:textId="3ECADA0E" w:rsidR="00505650" w:rsidRPr="00F87CA8" w:rsidRDefault="00502D2A" w:rsidP="00A531B0">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ins w:id="1005" w:author="Unknown">
        <w:r w:rsidR="00D30558">
          <w:t>Contest</w:t>
        </w:r>
      </w:ins>
      <w:r w:rsidRPr="00F87CA8">
        <w:t>, including, without limitation, the substitution of a prize</w:t>
      </w:r>
      <w:r w:rsidR="007E0563" w:rsidRPr="00F87CA8">
        <w:t>(s)</w:t>
      </w:r>
      <w:r w:rsidRPr="00F87CA8">
        <w:t xml:space="preserve"> of equivalent value, which will become effective upon announcement</w:t>
      </w:r>
      <w:ins w:id="1006" w:author="Unknown">
        <w:r w:rsidR="007F3CF6">
          <w:t xml:space="preserve">.  </w:t>
        </w:r>
      </w:ins>
      <w:ins w:id="1007" w:author="Unknown" w:date="1900-01-01T00:00:00Z">
        <w:r w:rsidR="001E39E4">
          <w:t>To the extent the Station makes material changes to the terms and conditions of the Contest, a</w:t>
        </w:r>
      </w:ins>
      <w:ins w:id="1008" w:author="Unknown">
        <w:r w:rsidR="007F3CF6" w:rsidRPr="00F87CA8">
          <w:t xml:space="preserve">ny </w:t>
        </w:r>
      </w:ins>
      <w:ins w:id="1009" w:author="Unknown" w:date="1900-01-01T00:00:00Z">
        <w:r w:rsidR="001E39E4">
          <w:t xml:space="preserve">such material </w:t>
        </w:r>
      </w:ins>
      <w:ins w:id="1010" w:author="Unknown">
        <w:r w:rsidR="007F3CF6" w:rsidRPr="00F87CA8">
          <w:t xml:space="preserve">changes will be broadcast on the Station and/or posted on its website: </w:t>
        </w:r>
      </w:ins>
      <w:ins w:id="1011" w:author="Unknown" w:date="1900-01-01T00:00:00Z">
        <w:r w:rsidR="00FC620D">
          <w:t xml:space="preserve"> </w:t>
        </w:r>
      </w:ins>
      <w:ins w:id="1012" w:author="Lauren Ramirez" w:date="2018-07-24T12:04:00Z">
        <w:r w:rsidR="00A531B0" w:rsidRPr="00A531B0">
          <w:t>http://now100fm.com/</w:t>
        </w:r>
      </w:ins>
      <w:ins w:id="1013" w:author="Unknown">
        <w:del w:id="1014" w:author="Lauren Ramirez" w:date="2018-07-24T12:04:00Z">
          <w:r w:rsidR="007F3CF6" w:rsidRPr="00A531B0" w:rsidDel="00A531B0">
            <w:rPr>
              <w:highlight w:val="yellow"/>
            </w:rPr>
            <w:delText>WEBSITE URL</w:delText>
          </w:r>
        </w:del>
        <w:r w:rsidR="007F3CF6" w:rsidRPr="00F87CA8">
          <w:t xml:space="preserve"> within </w:t>
        </w:r>
      </w:ins>
      <w:ins w:id="1015" w:author="Heidi Thompson" w:date="2018-05-02T14:03:00Z">
        <w:r w:rsidR="00C27F92">
          <w:t>twenty-four (</w:t>
        </w:r>
      </w:ins>
      <w:ins w:id="1016" w:author="Unknown">
        <w:r w:rsidR="007F3CF6" w:rsidRPr="00F87CA8">
          <w:t>24</w:t>
        </w:r>
      </w:ins>
      <w:ins w:id="1017" w:author="Heidi Thompson" w:date="2018-05-02T14:03:00Z">
        <w:r w:rsidR="00C27F92">
          <w:t>)</w:t>
        </w:r>
      </w:ins>
      <w:ins w:id="1018" w:author="Unknown">
        <w:r w:rsidR="007F3CF6" w:rsidRPr="00F87CA8">
          <w:t xml:space="preserve"> hours of the change and periodically thereafter.</w:t>
        </w:r>
        <w:r w:rsidR="007F3CF6">
          <w:t xml:space="preserve"> </w:t>
        </w:r>
      </w:ins>
      <w:r w:rsidR="00711739" w:rsidRPr="00F87CA8">
        <w:t xml:space="preserve"> </w:t>
      </w:r>
      <w:r w:rsidRPr="00F87CA8">
        <w:t xml:space="preserve">If due to circumstances beyond the control of the </w:t>
      </w:r>
      <w:ins w:id="1019" w:author="Unknown">
        <w:r w:rsidR="00BA1217" w:rsidRPr="00F87CA8">
          <w:t>Station</w:t>
        </w:r>
      </w:ins>
      <w:r w:rsidRPr="00F87CA8">
        <w:t xml:space="preserve">, any competition or prize-related event or travel is delayed, rescheduled, postponed or cancelled, the Station reserves the right, but </w:t>
      </w:r>
      <w:ins w:id="1020" w:author="Heidi Thompson" w:date="2018-05-02T13:51:00Z">
        <w:r w:rsidR="0072422C">
          <w:t xml:space="preserve">does </w:t>
        </w:r>
      </w:ins>
      <w:r w:rsidRPr="00F87CA8">
        <w:t>not</w:t>
      </w:r>
      <w:ins w:id="1021" w:author="Heidi Thompson" w:date="2018-05-02T13:51:00Z">
        <w:r w:rsidR="0072422C">
          <w:t xml:space="preserve"> have</w:t>
        </w:r>
      </w:ins>
      <w:r w:rsidRPr="00F87CA8">
        <w:t xml:space="preserve"> the obligation, to cancel, terminate, suspend</w:t>
      </w:r>
      <w:ins w:id="1022" w:author="Unknown">
        <w:r w:rsidR="009F31F9">
          <w:t>,</w:t>
        </w:r>
      </w:ins>
      <w:r w:rsidRPr="00F87CA8">
        <w:t xml:space="preserve"> or modify the </w:t>
      </w:r>
      <w:ins w:id="1023" w:author="Unknown">
        <w:r w:rsidR="009F31F9">
          <w:t>Contest</w:t>
        </w:r>
      </w:ins>
      <w:r w:rsidRPr="00F87CA8">
        <w:t xml:space="preserve"> and shall not be </w:t>
      </w:r>
      <w:r w:rsidRPr="00F87CA8">
        <w:lastRenderedPageBreak/>
        <w:t>required to award a substitute prize</w:t>
      </w:r>
      <w:r w:rsidR="007E0563" w:rsidRPr="00F87CA8">
        <w:t>(s)</w:t>
      </w:r>
      <w:r w:rsidRPr="00F87CA8">
        <w:t>.</w:t>
      </w:r>
      <w:r w:rsidR="0071724B" w:rsidRPr="00F87CA8">
        <w:t xml:space="preserve"> </w:t>
      </w:r>
      <w:ins w:id="1024" w:author="Unknown" w:date="1900-01-01T00:00:00Z">
        <w:r w:rsidR="00FC620D">
          <w:t xml:space="preserve"> </w:t>
        </w:r>
      </w:ins>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ins w:id="1025" w:author="Unknown">
        <w:r w:rsidR="00FB03A8" w:rsidRPr="00F87CA8">
          <w:rPr>
            <w:rFonts w:eastAsia="Times New Roman"/>
          </w:rPr>
          <w:t>regarding</w:t>
        </w:r>
      </w:ins>
      <w:r w:rsidRPr="00F87CA8">
        <w:t xml:space="preserve"> the </w:t>
      </w:r>
      <w:ins w:id="1026" w:author="Unknown">
        <w:r w:rsidR="009F31F9">
          <w:rPr>
            <w:rFonts w:eastAsia="Times New Roman"/>
          </w:rPr>
          <w:t>Contest</w:t>
        </w:r>
      </w:ins>
      <w:r w:rsidRPr="00F87CA8">
        <w:t xml:space="preserve"> constitutes permission for the Station to tape the caller</w:t>
      </w:r>
      <w:r w:rsidR="00281F65">
        <w:t>’</w:t>
      </w:r>
      <w:r w:rsidRPr="00F87CA8">
        <w:t xml:space="preserve">s voice and use it on the air. </w:t>
      </w:r>
      <w:ins w:id="1027" w:author="Unknown" w:date="1900-01-01T00:00:00Z">
        <w:r w:rsidR="00FC620D">
          <w:t xml:space="preserve"> </w:t>
        </w:r>
      </w:ins>
      <w:r w:rsidRPr="00F87CA8">
        <w:t xml:space="preserve">All telephone calls during the </w:t>
      </w:r>
      <w:ins w:id="1028" w:author="Unknown">
        <w:r w:rsidR="009F31F9">
          <w:rPr>
            <w:rFonts w:eastAsia="Times New Roman"/>
          </w:rPr>
          <w:t>Contest</w:t>
        </w:r>
      </w:ins>
      <w:r w:rsidRPr="00F87CA8">
        <w:t xml:space="preserve"> may be taped without further permission from the caller. </w:t>
      </w:r>
      <w:ins w:id="1029" w:author="Unknown" w:date="1900-01-01T00:00:00Z">
        <w:r w:rsidR="00FC620D">
          <w:t xml:space="preserve"> </w:t>
        </w:r>
      </w:ins>
      <w:r w:rsidRPr="00F87CA8">
        <w:t xml:space="preserve">By entering the </w:t>
      </w:r>
      <w:ins w:id="1030" w:author="Unknown">
        <w:r w:rsidR="009F31F9">
          <w:rPr>
            <w:rFonts w:eastAsia="Times New Roman"/>
          </w:rPr>
          <w:t>Contest</w:t>
        </w:r>
        <w:r w:rsidR="00FA7CCC">
          <w:rPr>
            <w:rFonts w:eastAsia="Times New Roman"/>
          </w:rPr>
          <w:t xml:space="preserve"> and/or acceptance of prize(s)</w:t>
        </w:r>
      </w:ins>
      <w:r w:rsidRPr="00F87CA8">
        <w:t xml:space="preserve">, all </w:t>
      </w:r>
      <w:ins w:id="1031" w:author="Unknown">
        <w:r w:rsidR="00FA7CCC">
          <w:t>entrants</w:t>
        </w:r>
        <w:r w:rsidR="00FA7CCC" w:rsidRPr="00F87CA8">
          <w:t xml:space="preserve"> </w:t>
        </w:r>
      </w:ins>
      <w:r w:rsidRPr="00F87CA8">
        <w:t>consent to the use of their name, photograph, likeness, biography, voice</w:t>
      </w:r>
      <w:ins w:id="1032" w:author="Unknown">
        <w:r w:rsidR="00037A94">
          <w:t>,</w:t>
        </w:r>
      </w:ins>
      <w:r w:rsidRPr="00F87CA8">
        <w:t xml:space="preserve"> video</w:t>
      </w:r>
      <w:ins w:id="1033" w:author="Unknown">
        <w:r w:rsidR="002C6E8B">
          <w:t>, entry materials, prize information (if any), or any statements made</w:t>
        </w:r>
      </w:ins>
      <w:r w:rsidRPr="00F87CA8">
        <w:t xml:space="preserve"> for </w:t>
      </w:r>
      <w:ins w:id="1034" w:author="Unknown">
        <w:r w:rsidR="002C6E8B">
          <w:t xml:space="preserve">trade, publicity, </w:t>
        </w:r>
      </w:ins>
      <w:r w:rsidRPr="00F87CA8">
        <w:t>advertising</w:t>
      </w:r>
      <w:ins w:id="1035" w:author="Unknown">
        <w:r w:rsidR="002C6E8B">
          <w:t>,</w:t>
        </w:r>
      </w:ins>
      <w:r w:rsidRPr="00F87CA8">
        <w:t xml:space="preserve"> </w:t>
      </w:r>
      <w:ins w:id="1036" w:author="Unknown">
        <w:r w:rsidR="002C6E8B">
          <w:t>or</w:t>
        </w:r>
      </w:ins>
      <w:r w:rsidRPr="00F87CA8">
        <w:t xml:space="preserve"> promotional purposes, </w:t>
      </w:r>
      <w:ins w:id="1037" w:author="Unknown">
        <w:r w:rsidR="005E014D">
          <w:t xml:space="preserve">in any </w:t>
        </w:r>
        <w:r w:rsidR="00764FB3">
          <w:t xml:space="preserve">and all media, now known or hereafter devised, </w:t>
        </w:r>
      </w:ins>
      <w:r w:rsidRPr="00F87CA8">
        <w:t>including online announcements, without limitation and without compensation</w:t>
      </w:r>
      <w:ins w:id="1038" w:author="Unknown">
        <w:r w:rsidR="002C6E8B">
          <w:t>, except where prohibited by law</w:t>
        </w:r>
      </w:ins>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ins w:id="1039" w:author="Unknown" w:date="1900-01-01T00:00:00Z">
        <w:r w:rsidR="00FC620D">
          <w:t xml:space="preserve"> </w:t>
        </w:r>
        <w:r w:rsidR="00B51164">
          <w:t xml:space="preserve">For example, </w:t>
        </w:r>
      </w:ins>
      <w:r w:rsidRPr="003141A8">
        <w:t>winner</w:t>
      </w:r>
      <w:ins w:id="1040" w:author="Heidi Thompson" w:date="2018-05-02T14:06:00Z">
        <w:r w:rsidR="00913F67">
          <w:t>(s)</w:t>
        </w:r>
      </w:ins>
      <w:r w:rsidRPr="003141A8">
        <w:t xml:space="preserve"> </w:t>
      </w:r>
      <w:ins w:id="1041" w:author="Heidi Thompson" w:date="2018-05-02T13:40:00Z">
        <w:r w:rsidR="00AA5CCE">
          <w:t xml:space="preserve">will </w:t>
        </w:r>
      </w:ins>
      <w:r w:rsidRPr="003141A8">
        <w:t>be required to sign an</w:t>
      </w:r>
      <w:ins w:id="1042" w:author="Unknown">
        <w:r w:rsidR="00B56171">
          <w:t xml:space="preserve"> IRS Form W-9,</w:t>
        </w:r>
      </w:ins>
      <w:r w:rsidRPr="003141A8">
        <w:t xml:space="preserve"> affidavit of eligibility and release, including a publicity release, as prepared by the Station prior to receiving their prize. </w:t>
      </w:r>
      <w:ins w:id="1043" w:author="Unknown" w:date="1900-01-01T00:00:00Z">
        <w:r w:rsidR="00FC620D">
          <w:t xml:space="preserve"> </w:t>
        </w:r>
      </w:ins>
      <w:r w:rsidRPr="003141A8">
        <w:t xml:space="preserve">Each winner will </w:t>
      </w:r>
      <w:ins w:id="1044" w:author="Unknown">
        <w:r w:rsidR="00FA7CCC">
          <w:t xml:space="preserve">solely </w:t>
        </w:r>
      </w:ins>
      <w:r w:rsidRPr="003141A8">
        <w:t xml:space="preserve">be responsible for any </w:t>
      </w:r>
      <w:ins w:id="1045" w:author="Unknown">
        <w:r w:rsidR="002C6E8B">
          <w:t>(</w:t>
        </w:r>
        <w:r w:rsidR="00D30558">
          <w:t xml:space="preserve">federal, state, or </w:t>
        </w:r>
        <w:r w:rsidR="00A702C9">
          <w:t>local</w:t>
        </w:r>
        <w:r w:rsidR="002C6E8B">
          <w:t xml:space="preserve">) </w:t>
        </w:r>
      </w:ins>
      <w:r w:rsidRPr="003141A8">
        <w:t>taxes or fees that resul</w:t>
      </w:r>
      <w:r w:rsidRPr="00F87CA8">
        <w:t>t from the receipt and/or use of their prize and may receive an IRS Form 1099-Misc</w:t>
      </w:r>
      <w:ins w:id="1046" w:author="Unknown">
        <w:r w:rsidR="002C6E8B">
          <w:t xml:space="preserve"> for all prizes won from the Station in any calendar year where the aggregate value of all such prizes is $600 or more</w:t>
        </w:r>
      </w:ins>
      <w:r w:rsidRPr="00F87CA8">
        <w:t xml:space="preserve">. </w:t>
      </w:r>
      <w:ins w:id="1047" w:author="Unknown" w:date="1900-01-01T00:00:00Z">
        <w:r w:rsidR="00FC620D">
          <w:t xml:space="preserve"> </w:t>
        </w:r>
      </w:ins>
      <w:r w:rsidRPr="00F87CA8">
        <w:t xml:space="preserve">The </w:t>
      </w:r>
      <w:ins w:id="1048" w:author="Unknown">
        <w:r w:rsidR="009F31F9" w:rsidRPr="00B51164">
          <w:rPr>
            <w:rFonts w:eastAsia="Times New Roman"/>
          </w:rPr>
          <w:t>Contest</w:t>
        </w:r>
      </w:ins>
      <w:r w:rsidRPr="00F87CA8">
        <w:t xml:space="preserve"> is void where prohibited by law. </w:t>
      </w:r>
      <w:ins w:id="1049" w:author="Unknown" w:date="1900-01-01T00:00:00Z">
        <w:r w:rsidR="00FC620D">
          <w:t xml:space="preserve"> </w:t>
        </w:r>
      </w:ins>
      <w:ins w:id="1050" w:author="Unknown">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ins>
      <w:r w:rsidR="00281F65">
        <w:t>“</w:t>
      </w:r>
      <w:ins w:id="1051" w:author="Unknown">
        <w:r w:rsidR="00781667">
          <w:t>deal-making</w:t>
        </w:r>
      </w:ins>
      <w:r w:rsidR="00281F65">
        <w:t>”</w:t>
      </w:r>
      <w:ins w:id="1052" w:author="Unknown">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31FB0B6E" w14:textId="5C7918FC" w:rsidR="00135E46" w:rsidRDefault="00135E46" w:rsidP="00135E46">
      <w:pPr>
        <w:pStyle w:val="SubheadingNo1"/>
        <w:numPr>
          <w:ilvl w:val="0"/>
          <w:numId w:val="24"/>
        </w:numPr>
        <w:jc w:val="both"/>
        <w:rPr>
          <w:ins w:id="1053" w:author="Unknown"/>
        </w:rPr>
      </w:pPr>
      <w:ins w:id="1054" w:author="Unknown">
        <w:r>
          <w:t xml:space="preserve">Participation in a Contest and/or acceptance of prize(s) constitutes agreement by </w:t>
        </w:r>
      </w:ins>
      <w:ins w:id="1055" w:author="Unknown" w:date="1900-01-01T00:00:00Z">
        <w:r w:rsidR="001A513F">
          <w:t>e</w:t>
        </w:r>
      </w:ins>
      <w:ins w:id="1056" w:author="Unknown">
        <w:r>
          <w:t>ntrant and/or winner (and by winner</w:t>
        </w:r>
      </w:ins>
      <w:r w:rsidR="00281F65">
        <w:t>‘</w:t>
      </w:r>
      <w:ins w:id="1057" w:author="Unknown">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ins>
      <w:r w:rsidR="00281F65">
        <w:t>“</w:t>
      </w:r>
      <w:ins w:id="1058" w:author="Unknown">
        <w:r>
          <w:t>Released Parties</w:t>
        </w:r>
      </w:ins>
      <w:r w:rsidR="00281F65">
        <w:t>”</w:t>
      </w:r>
      <w:ins w:id="1059" w:author="Unknown">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ins>
    </w:p>
    <w:p w14:paraId="0A0C69BA" w14:textId="533D9752" w:rsidR="00135E46" w:rsidRDefault="00135E46" w:rsidP="00135E46">
      <w:pPr>
        <w:pStyle w:val="SubheadingNo1"/>
        <w:numPr>
          <w:ilvl w:val="0"/>
          <w:numId w:val="24"/>
        </w:numPr>
        <w:jc w:val="both"/>
        <w:rPr>
          <w:ins w:id="1060" w:author="Unknown"/>
        </w:rPr>
      </w:pPr>
      <w:ins w:id="1061" w:author="Unknown">
        <w:r>
          <w:lastRenderedPageBreak/>
          <w:t xml:space="preserve">The Released Parties are not responsible for (i) typographical or other errors in the printing, the offering, or the administration of </w:t>
        </w:r>
      </w:ins>
      <w:ins w:id="1062" w:author="Unknown" w:date="1900-01-01T00:00:00Z">
        <w:r w:rsidR="00FC620D">
          <w:t>the</w:t>
        </w:r>
      </w:ins>
      <w:ins w:id="1063" w:author="Unknown">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ins>
      <w:r w:rsidR="00281F65">
        <w:t>’</w:t>
      </w:r>
      <w:ins w:id="1064" w:author="Unknown">
        <w:r>
          <w:t xml:space="preserve">s guest(s) if applicable) including any results thereof such as changes in services or location necessitated by same. </w:t>
        </w:r>
      </w:ins>
      <w:ins w:id="1065" w:author="Unknown" w:date="1900-01-01T00:00:00Z">
        <w:r w:rsidR="00FC620D">
          <w:t xml:space="preserve"> </w:t>
        </w:r>
      </w:ins>
      <w:ins w:id="1066" w:author="Unknown">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ins>
      <w:r w:rsidR="00281F65">
        <w:t>’</w:t>
      </w:r>
      <w:ins w:id="1067" w:author="Unknown">
        <w:r>
          <w:t xml:space="preserve"> control.</w:t>
        </w:r>
      </w:ins>
    </w:p>
    <w:p w14:paraId="4767ED42" w14:textId="4A725C93" w:rsidR="00AB1525" w:rsidRPr="00AB1525" w:rsidRDefault="00AB1525" w:rsidP="00AB1525">
      <w:pPr>
        <w:pStyle w:val="SubheadingNo1"/>
        <w:numPr>
          <w:ilvl w:val="0"/>
          <w:numId w:val="24"/>
        </w:numPr>
        <w:jc w:val="both"/>
        <w:rPr>
          <w:ins w:id="1068" w:author="Unknown"/>
        </w:rPr>
      </w:pPr>
      <w:ins w:id="1069" w:author="Unknown">
        <w:r w:rsidRPr="00AB1525">
          <w:t xml:space="preserve">Except where prohibited, by entering the </w:t>
        </w:r>
        <w:r w:rsidR="00D30558">
          <w:t>Contest</w:t>
        </w:r>
        <w:r w:rsidRPr="00AB1525">
          <w:t xml:space="preserve">, each entrant agrees that: </w:t>
        </w:r>
      </w:ins>
      <w:ins w:id="1070" w:author="Unknown" w:date="1900-01-01T00:00:00Z">
        <w:r w:rsidR="00FC620D">
          <w:t xml:space="preserve"> </w:t>
        </w:r>
      </w:ins>
      <w:ins w:id="1071" w:author="Unknown">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ins>
      <w:r w:rsidR="00281F65">
        <w:t>’</w:t>
      </w:r>
      <w:ins w:id="1072" w:author="Unknown">
        <w:r w:rsidRPr="00AB1525">
          <w:t xml:space="preserve"> fees; and (3) no punitive, incidental, special, consequential or other damages, including, without limitation, lost profits may be awarded (collectively, </w:t>
        </w:r>
      </w:ins>
      <w:r w:rsidR="00281F65">
        <w:t>“</w:t>
      </w:r>
      <w:ins w:id="1073" w:author="Unknown">
        <w:r w:rsidRPr="00AB1525">
          <w:t>Special Damages</w:t>
        </w:r>
      </w:ins>
      <w:r w:rsidR="00281F65">
        <w:t>”</w:t>
      </w:r>
      <w:ins w:id="1074" w:author="Unknown">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2B41E398" w14:textId="4D421697" w:rsidR="00502D2A" w:rsidRPr="00F87CA8" w:rsidRDefault="00502D2A" w:rsidP="00AB1525">
      <w:pPr>
        <w:pStyle w:val="HeadingNo1"/>
        <w:jc w:val="both"/>
      </w:pPr>
      <w:r w:rsidRPr="00F87CA8">
        <w:t>PRIVACY</w:t>
      </w:r>
    </w:p>
    <w:p w14:paraId="490D08DC" w14:textId="42FED33B" w:rsidR="003141A8" w:rsidRPr="00F87CA8" w:rsidRDefault="003141A8" w:rsidP="007F3CF6">
      <w:pPr>
        <w:pStyle w:val="SubheadingNo1"/>
        <w:numPr>
          <w:ilvl w:val="0"/>
          <w:numId w:val="0"/>
        </w:numPr>
        <w:ind w:left="720" w:hanging="360"/>
        <w:jc w:val="both"/>
      </w:pPr>
      <w:r w:rsidRPr="00F87CA8">
        <w:t>a.</w:t>
      </w:r>
      <w:r w:rsidRPr="00F87CA8">
        <w:tab/>
      </w:r>
      <w:r w:rsidR="00502D2A" w:rsidRPr="00F87CA8">
        <w:t xml:space="preserve">By participating in the </w:t>
      </w:r>
      <w:ins w:id="1075" w:author="Unknown">
        <w:r w:rsidR="00015B0F">
          <w:t>Contest</w:t>
        </w:r>
      </w:ins>
      <w:r w:rsidR="00502D2A" w:rsidRPr="00F87CA8">
        <w:t xml:space="preserve">, </w:t>
      </w:r>
      <w:r w:rsidR="0092035E" w:rsidRPr="00F87CA8">
        <w:t xml:space="preserve">entrant </w:t>
      </w:r>
      <w:r w:rsidR="00502D2A" w:rsidRPr="00F87CA8">
        <w:t>agree</w:t>
      </w:r>
      <w:r w:rsidR="0092035E" w:rsidRPr="00F87CA8">
        <w:t>s</w:t>
      </w:r>
      <w:r w:rsidR="00502D2A" w:rsidRPr="00F87CA8">
        <w:t xml:space="preserve"> to the Station</w:t>
      </w:r>
      <w:r w:rsidR="00281F65">
        <w:t>’</w:t>
      </w:r>
      <w:r w:rsidR="00502D2A" w:rsidRPr="00F87CA8">
        <w:t xml:space="preserve">s Terms of Use Agreement and to the use of </w:t>
      </w:r>
      <w:r w:rsidR="0092035E" w:rsidRPr="00F87CA8">
        <w:t>entrant</w:t>
      </w:r>
      <w:r w:rsidR="00281F65">
        <w:t>’</w:t>
      </w:r>
      <w:r w:rsidR="0092035E" w:rsidRPr="00F87CA8">
        <w:t>s</w:t>
      </w:r>
      <w:r w:rsidR="00502D2A" w:rsidRPr="00F87CA8">
        <w:t xml:space="preserve"> personal information as described in the Privacy Policy located at</w:t>
      </w:r>
      <w:ins w:id="1076" w:author="Unknown" w:date="1900-01-01T00:00:00Z">
        <w:r w:rsidR="002C5230">
          <w:t>:</w:t>
        </w:r>
      </w:ins>
      <w:r w:rsidR="00502D2A" w:rsidRPr="00F87CA8">
        <w:t xml:space="preserve"> </w:t>
      </w:r>
      <w:ins w:id="1077" w:author="Unknown" w:date="1900-01-01T00:00:00Z">
        <w:r w:rsidR="002C5230">
          <w:t xml:space="preserve"> </w:t>
        </w:r>
      </w:ins>
      <w:ins w:id="1078" w:author="Lauren Ramirez" w:date="2018-07-24T12:04:00Z">
        <w:r w:rsidR="00A531B0" w:rsidRPr="00A531B0">
          <w:t>http://now100fm.com/</w:t>
        </w:r>
      </w:ins>
      <w:del w:id="1079" w:author="Lauren Ramirez" w:date="2018-07-24T12:04:00Z">
        <w:r w:rsidR="00A761AA" w:rsidRPr="00F87CA8" w:rsidDel="00A531B0">
          <w:rPr>
            <w:highlight w:val="yellow"/>
          </w:rPr>
          <w:delText>WEBSITE</w:delText>
        </w:r>
        <w:r w:rsidR="009F283D" w:rsidRPr="00F87CA8" w:rsidDel="00A531B0">
          <w:rPr>
            <w:highlight w:val="yellow"/>
          </w:rPr>
          <w:delText xml:space="preserve"> URL</w:delText>
        </w:r>
      </w:del>
      <w:r w:rsidR="007C0B98" w:rsidRPr="00F87CA8">
        <w:t xml:space="preserve">. </w:t>
      </w:r>
      <w:ins w:id="1080" w:author="Unknown" w:date="1900-01-01T00:00:00Z">
        <w:r w:rsidR="002C5230">
          <w:t xml:space="preserve"> </w:t>
        </w:r>
      </w:ins>
      <w:r w:rsidR="00502D2A" w:rsidRPr="00F87CA8">
        <w:t>In the event of conflict between the Station</w:t>
      </w:r>
      <w:r w:rsidR="00281F65">
        <w:t>’</w:t>
      </w:r>
      <w:r w:rsidR="00502D2A" w:rsidRPr="00F87CA8">
        <w:t>s Terms of Use Agreement and these Official Rules, the terms of these Official Rules shall apply.</w:t>
      </w:r>
    </w:p>
    <w:p w14:paraId="0DB1E7CD" w14:textId="60290810" w:rsidR="00B56171" w:rsidRDefault="00B56171" w:rsidP="00FF3B3B">
      <w:pPr>
        <w:pStyle w:val="SubheadingNo1"/>
        <w:numPr>
          <w:ilvl w:val="0"/>
          <w:numId w:val="0"/>
        </w:numPr>
        <w:tabs>
          <w:tab w:val="left" w:pos="360"/>
        </w:tabs>
        <w:jc w:val="both"/>
        <w:rPr>
          <w:ins w:id="1081" w:author="Unknown"/>
        </w:rPr>
      </w:pPr>
      <w:ins w:id="1082" w:author="Unknown">
        <w:r>
          <w:t>7.</w:t>
        </w:r>
        <w:r>
          <w:tab/>
        </w:r>
        <w:commentRangeStart w:id="1083"/>
        <w:r>
          <w:t>WINNERS</w:t>
        </w:r>
      </w:ins>
      <w:r w:rsidR="00281F65">
        <w:t>’</w:t>
      </w:r>
      <w:ins w:id="1084" w:author="Unknown">
        <w:r>
          <w:t xml:space="preserve"> LIST</w:t>
        </w:r>
      </w:ins>
      <w:commentRangeEnd w:id="1083"/>
      <w:r w:rsidR="0072422C">
        <w:rPr>
          <w:rStyle w:val="CommentReference"/>
          <w:rFonts w:ascii="Calibri" w:hAnsi="Calibri"/>
        </w:rPr>
        <w:commentReference w:id="1083"/>
      </w:r>
      <w:ins w:id="1085" w:author="Unknown">
        <w:r>
          <w:t>/COPY OF OFFICIAL RULES</w:t>
        </w:r>
      </w:ins>
    </w:p>
    <w:p w14:paraId="464615A6" w14:textId="5F73F837" w:rsidR="00B56171" w:rsidRDefault="00B56171" w:rsidP="00A531B0">
      <w:pPr>
        <w:pStyle w:val="SubheadingNo1"/>
        <w:numPr>
          <w:ilvl w:val="0"/>
          <w:numId w:val="32"/>
        </w:numPr>
        <w:jc w:val="both"/>
        <w:rPr>
          <w:ins w:id="1086" w:author="Unknown"/>
        </w:rPr>
      </w:pPr>
      <w:ins w:id="1087" w:author="Unknown">
        <w:r w:rsidRPr="00F87CA8">
          <w:t xml:space="preserve">Any violation of these rules will result in disqualification. </w:t>
        </w:r>
      </w:ins>
      <w:ins w:id="1088" w:author="Unknown" w:date="1900-01-01T00:00:00Z">
        <w:r w:rsidR="002C5230">
          <w:t xml:space="preserve"> </w:t>
        </w:r>
      </w:ins>
      <w:ins w:id="1089" w:author="Unknown">
        <w:r w:rsidRPr="00F87CA8">
          <w:t>Copies of these rules are available at the Station</w:t>
        </w:r>
      </w:ins>
      <w:r w:rsidR="00281F65">
        <w:t>’</w:t>
      </w:r>
      <w:ins w:id="1090" w:author="Unknown">
        <w:r w:rsidRPr="00F87CA8">
          <w:t>s website</w:t>
        </w:r>
        <w:r w:rsidRPr="00A531B0">
          <w:rPr>
            <w:rFonts w:eastAsia="Times New Roman"/>
          </w:rPr>
          <w:t>:</w:t>
        </w:r>
        <w:r w:rsidRPr="00F87CA8">
          <w:t xml:space="preserve"> </w:t>
        </w:r>
      </w:ins>
      <w:ins w:id="1091" w:author="Unknown" w:date="1900-01-01T00:00:00Z">
        <w:r w:rsidR="002C5230">
          <w:t xml:space="preserve"> </w:t>
        </w:r>
      </w:ins>
      <w:ins w:id="1092" w:author="Lauren Ramirez" w:date="2018-07-24T12:05:00Z">
        <w:del w:id="1093" w:author="Leena Ibrahim" w:date="2018-10-03T12:57:00Z">
          <w:r w:rsidR="00A531B0" w:rsidRPr="00A531B0" w:rsidDel="00414E6B">
            <w:delText>http://</w:delText>
          </w:r>
        </w:del>
        <w:r w:rsidR="00A531B0" w:rsidRPr="00A531B0">
          <w:t>now100fm.com</w:t>
        </w:r>
        <w:del w:id="1094" w:author="Leena Ibrahim" w:date="2018-10-03T12:57:00Z">
          <w:r w:rsidR="00A531B0" w:rsidRPr="00A531B0" w:rsidDel="00414E6B">
            <w:delText>/</w:delText>
          </w:r>
        </w:del>
      </w:ins>
      <w:ins w:id="1095" w:author="Unknown">
        <w:del w:id="1096" w:author="Lauren Ramirez" w:date="2018-07-24T12:05:00Z">
          <w:r w:rsidRPr="00A531B0" w:rsidDel="00A531B0">
            <w:rPr>
              <w:highlight w:val="yellow"/>
            </w:rPr>
            <w:delText>WEBSITE</w:delText>
          </w:r>
          <w:r w:rsidRPr="00A531B0" w:rsidDel="00A531B0">
            <w:rPr>
              <w:rFonts w:eastAsia="Times New Roman"/>
              <w:highlight w:val="yellow"/>
            </w:rPr>
            <w:delText xml:space="preserve"> URL</w:delText>
          </w:r>
        </w:del>
        <w:r w:rsidRPr="00F87CA8">
          <w:t xml:space="preserve">, in person at the </w:t>
        </w:r>
        <w:r w:rsidRPr="00A531B0">
          <w:rPr>
            <w:rFonts w:eastAsia="Times New Roman"/>
          </w:rPr>
          <w:t>Station [</w:t>
        </w:r>
        <w:del w:id="1097" w:author="Lauren Ramirez" w:date="2018-07-24T12:05:00Z">
          <w:r w:rsidRPr="00A531B0" w:rsidDel="00A531B0">
            <w:rPr>
              <w:highlight w:val="yellow"/>
            </w:rPr>
            <w:delText>ADDRESS</w:delText>
          </w:r>
        </w:del>
      </w:ins>
      <w:ins w:id="1098" w:author="Lauren Ramirez" w:date="2018-07-24T12:05:00Z">
        <w:r w:rsidR="00A531B0">
          <w:t>280 Commerce Circle, Sacramento, CA 95815</w:t>
        </w:r>
      </w:ins>
      <w:ins w:id="1099" w:author="Unknown">
        <w:r w:rsidRPr="00A531B0">
          <w:rPr>
            <w:rFonts w:eastAsia="Times New Roman"/>
          </w:rPr>
          <w:t>],</w:t>
        </w:r>
        <w:r w:rsidRPr="00F87CA8">
          <w:t xml:space="preserve"> during regular business hours </w:t>
        </w:r>
        <w:r w:rsidR="003F4699">
          <w:t>8:</w:t>
        </w:r>
      </w:ins>
      <w:ins w:id="1100" w:author="Leena Ibrahim" w:date="2018-10-03T12:57:00Z">
        <w:r w:rsidR="00414E6B">
          <w:t>3</w:t>
        </w:r>
      </w:ins>
      <w:ins w:id="1101" w:author="Unknown">
        <w:del w:id="1102" w:author="Leena Ibrahim" w:date="2018-10-03T12:57:00Z">
          <w:r w:rsidR="003F4699" w:rsidDel="00414E6B">
            <w:delText>0</w:delText>
          </w:r>
        </w:del>
        <w:r w:rsidR="003F4699">
          <w:t>0 a.m. to 5:</w:t>
        </w:r>
      </w:ins>
      <w:ins w:id="1103" w:author="Leena Ibrahim" w:date="2018-10-03T12:58:00Z">
        <w:r w:rsidR="00414E6B">
          <w:t>3</w:t>
        </w:r>
      </w:ins>
      <w:ins w:id="1104" w:author="Unknown">
        <w:del w:id="1105" w:author="Leena Ibrahim" w:date="2018-10-03T12:58:00Z">
          <w:r w:rsidR="003F4699" w:rsidDel="00414E6B">
            <w:delText>0</w:delText>
          </w:r>
        </w:del>
        <w:r w:rsidR="003F4699">
          <w:t xml:space="preserve">0 p.m. </w:t>
        </w:r>
        <w:r w:rsidRPr="00F87CA8">
          <w:t xml:space="preserve">or by sending a request, along with a self-addressed stamped envelope, to the Station at </w:t>
        </w:r>
        <w:r w:rsidRPr="00A531B0">
          <w:rPr>
            <w:rFonts w:eastAsia="Times New Roman"/>
          </w:rPr>
          <w:t>the same</w:t>
        </w:r>
        <w:r w:rsidRPr="00F87CA8">
          <w:t xml:space="preserve"> address.</w:t>
        </w:r>
      </w:ins>
    </w:p>
    <w:p w14:paraId="79F88ED0" w14:textId="4E033B8E" w:rsidR="00B56171" w:rsidRPr="00F87CA8" w:rsidRDefault="00B56171" w:rsidP="00281F65">
      <w:pPr>
        <w:pStyle w:val="SubheadingNo1"/>
        <w:numPr>
          <w:ilvl w:val="0"/>
          <w:numId w:val="32"/>
        </w:numPr>
        <w:tabs>
          <w:tab w:val="left" w:pos="360"/>
        </w:tabs>
        <w:jc w:val="both"/>
      </w:pPr>
      <w:commentRangeStart w:id="1106"/>
      <w:ins w:id="1107" w:author="Unknown">
        <w:r w:rsidRPr="00F87CA8">
          <w:lastRenderedPageBreak/>
          <w:t xml:space="preserve">For a list of </w:t>
        </w:r>
        <w:r>
          <w:t>w</w:t>
        </w:r>
        <w:r w:rsidRPr="00F87CA8">
          <w:t>inners</w:t>
        </w:r>
      </w:ins>
      <w:r w:rsidR="00281F65">
        <w:t>’</w:t>
      </w:r>
      <w:ins w:id="1108" w:author="Unknown">
        <w:r w:rsidRPr="00F87CA8">
          <w:t xml:space="preserve">, mail a request and a self-addressed stamped envelope to </w:t>
        </w:r>
      </w:ins>
      <w:ins w:id="1109" w:author="Lauren Ramirez" w:date="2018-07-24T12:05:00Z">
        <w:r w:rsidR="00A531B0">
          <w:t>280 Commerce Circle, Sacramento, CA 95815</w:t>
        </w:r>
      </w:ins>
      <w:ins w:id="1110" w:author="Unknown">
        <w:del w:id="1111" w:author="Lauren Ramirez" w:date="2018-07-24T12:05:00Z">
          <w:r w:rsidRPr="00B56171" w:rsidDel="00A531B0">
            <w:rPr>
              <w:highlight w:val="yellow"/>
            </w:rPr>
            <w:delText>STATION</w:delText>
          </w:r>
        </w:del>
      </w:ins>
      <w:del w:id="1112" w:author="Lauren Ramirez" w:date="2018-07-24T12:05:00Z">
        <w:r w:rsidR="00281F65" w:rsidDel="00A531B0">
          <w:rPr>
            <w:highlight w:val="yellow"/>
          </w:rPr>
          <w:delText>’</w:delText>
        </w:r>
      </w:del>
      <w:ins w:id="1113" w:author="Unknown">
        <w:del w:id="1114" w:author="Lauren Ramirez" w:date="2018-07-24T12:05:00Z">
          <w:r w:rsidRPr="00B56171" w:rsidDel="00A531B0">
            <w:rPr>
              <w:highlight w:val="yellow"/>
            </w:rPr>
            <w:delText>S ADDRESS</w:delText>
          </w:r>
        </w:del>
        <w:r>
          <w:t xml:space="preserve">, identifying </w:t>
        </w:r>
      </w:ins>
      <w:r w:rsidR="00281F65">
        <w:t>“</w:t>
      </w:r>
      <w:ins w:id="1115" w:author="Heidi Thompson" w:date="2018-06-05T13:03:00Z">
        <w:del w:id="1116" w:author="Leena Ibrahim" w:date="2018-09-19T11:24:00Z">
          <w:r w:rsidR="009605F6" w:rsidDel="005D332A">
            <w:delText>[</w:delText>
          </w:r>
        </w:del>
      </w:ins>
      <w:ins w:id="1117" w:author="Unknown">
        <w:del w:id="1118" w:author="Lauren Ramirez" w:date="2018-07-24T12:05:00Z">
          <w:r w:rsidRPr="00B56171" w:rsidDel="00A531B0">
            <w:rPr>
              <w:highlight w:val="yellow"/>
            </w:rPr>
            <w:delText>YEAR</w:delText>
          </w:r>
        </w:del>
      </w:ins>
      <w:ins w:id="1119" w:author="Lauren Ramirez" w:date="2018-07-24T12:05:00Z">
        <w:r w:rsidR="00A531B0">
          <w:t>2018</w:t>
        </w:r>
      </w:ins>
      <w:ins w:id="1120" w:author="Heidi Thompson" w:date="2018-06-05T13:03:00Z">
        <w:del w:id="1121" w:author="Leena Ibrahim" w:date="2018-09-19T11:24:00Z">
          <w:r w:rsidR="009605F6" w:rsidDel="005D332A">
            <w:delText>]</w:delText>
          </w:r>
        </w:del>
      </w:ins>
      <w:ins w:id="1122" w:author="Unknown">
        <w:r>
          <w:t xml:space="preserve"> </w:t>
        </w:r>
        <w:r w:rsidRPr="00F87CA8">
          <w:t>Winners</w:t>
        </w:r>
      </w:ins>
      <w:r w:rsidR="00281F65">
        <w:t>’</w:t>
      </w:r>
      <w:ins w:id="1123" w:author="Unknown">
        <w:r w:rsidRPr="00F87CA8">
          <w:t xml:space="preserve"> List</w:t>
        </w:r>
        <w:r>
          <w:t xml:space="preserve"> for </w:t>
        </w:r>
      </w:ins>
      <w:ins w:id="1124" w:author="Heidi Thompson" w:date="2018-06-05T13:03:00Z">
        <w:del w:id="1125" w:author="Leena Ibrahim" w:date="2018-09-19T11:24:00Z">
          <w:r w:rsidR="009605F6" w:rsidDel="005D332A">
            <w:delText>[</w:delText>
          </w:r>
        </w:del>
      </w:ins>
      <w:ins w:id="1126" w:author="Lauren Ramirez" w:date="2018-07-24T12:05:00Z">
        <w:del w:id="1127" w:author="Leena Ibrahim" w:date="2018-09-19T11:24:00Z">
          <w:r w:rsidR="00A531B0" w:rsidRPr="00D812C1" w:rsidDel="005D332A">
            <w:delText>On Air: Pair of t</w:delText>
          </w:r>
          <w:r w:rsidR="00A531B0" w:rsidDel="005D332A">
            <w:delText xml:space="preserve">ickets to </w:delText>
          </w:r>
        </w:del>
        <w:del w:id="1128" w:author="Leena Ibrahim" w:date="2018-09-24T16:01:00Z">
          <w:r w:rsidR="00A531B0" w:rsidDel="009F1C1D">
            <w:delText>Disneyland</w:delText>
          </w:r>
        </w:del>
      </w:ins>
      <w:ins w:id="1129" w:author="Leena Ibrahim" w:date="2018-12-13T10:34:00Z">
        <w:r w:rsidR="00CF613F">
          <w:t>Hyatt NYE w/ GP</w:t>
        </w:r>
      </w:ins>
      <w:ins w:id="1130" w:author="Lauren Ramirez" w:date="2018-07-24T12:05:00Z">
        <w:r w:rsidR="00A531B0">
          <w:t xml:space="preserve"> </w:t>
        </w:r>
      </w:ins>
      <w:ins w:id="1131" w:author="Leena Ibrahim" w:date="2018-09-19T11:24:00Z">
        <w:r w:rsidR="00C61AE2">
          <w:t>12/17</w:t>
        </w:r>
      </w:ins>
      <w:ins w:id="1132" w:author="Leena Ibrahim" w:date="2018-10-30T16:48:00Z">
        <w:r w:rsidR="007E0F26">
          <w:t>”</w:t>
        </w:r>
      </w:ins>
      <w:ins w:id="1133" w:author="Lauren Ramirez" w:date="2018-07-24T12:05:00Z">
        <w:del w:id="1134" w:author="Leena Ibrahim" w:date="2018-09-19T11:24:00Z">
          <w:r w:rsidR="00A531B0" w:rsidDel="005D332A">
            <w:delText>7</w:delText>
          </w:r>
        </w:del>
        <w:del w:id="1135" w:author="Leena Ibrahim" w:date="2018-10-30T16:48:00Z">
          <w:r w:rsidR="00A531B0" w:rsidDel="007E0F26">
            <w:delText>/</w:delText>
          </w:r>
        </w:del>
        <w:del w:id="1136" w:author="Leena Ibrahim" w:date="2018-09-19T11:24:00Z">
          <w:r w:rsidR="00A531B0" w:rsidDel="005D332A">
            <w:delText>30</w:delText>
          </w:r>
        </w:del>
      </w:ins>
      <w:ins w:id="1137" w:author="Unknown">
        <w:del w:id="1138" w:author="Lauren Ramirez" w:date="2018-07-24T12:05:00Z">
          <w:r w:rsidRPr="00B56171" w:rsidDel="00A531B0">
            <w:rPr>
              <w:highlight w:val="yellow"/>
            </w:rPr>
            <w:delText>CONTEST NAME</w:delText>
          </w:r>
        </w:del>
      </w:ins>
      <w:ins w:id="1139" w:author="Heidi Thompson" w:date="2018-06-05T13:03:00Z">
        <w:del w:id="1140" w:author="Leena Ibrahim" w:date="2018-09-19T11:24:00Z">
          <w:r w:rsidR="009605F6" w:rsidDel="005D332A">
            <w:delText>]</w:delText>
          </w:r>
        </w:del>
      </w:ins>
      <w:ins w:id="1141" w:author="Unknown">
        <w:r w:rsidRPr="00F87CA8">
          <w:t>.</w:t>
        </w:r>
        <w:r>
          <w:t xml:space="preserve">  All requests for winner lists must be mailed and received by the Station no later than</w:t>
        </w:r>
        <w:del w:id="1142" w:author="Leena Ibrahim" w:date="2018-09-19T11:24:00Z">
          <w:r w:rsidDel="005D332A">
            <w:delText xml:space="preserve"> </w:delText>
          </w:r>
        </w:del>
      </w:ins>
      <w:ins w:id="1143" w:author="Heidi Thompson" w:date="2018-06-05T12:48:00Z">
        <w:del w:id="1144" w:author="Leena Ibrahim" w:date="2018-07-25T15:22:00Z">
          <w:r w:rsidR="00335E98" w:rsidDel="00A60C5D">
            <w:delText>[</w:delText>
          </w:r>
        </w:del>
      </w:ins>
      <w:ins w:id="1145" w:author="Unknown">
        <w:del w:id="1146" w:author="Leena Ibrahim" w:date="2018-09-19T11:24:00Z">
          <w:r w:rsidRPr="00B56171" w:rsidDel="005D332A">
            <w:rPr>
              <w:highlight w:val="yellow"/>
            </w:rPr>
            <w:delText xml:space="preserve">DATE </w:delText>
          </w:r>
        </w:del>
      </w:ins>
      <w:ins w:id="1147" w:author="Heidi Thompson" w:date="2018-06-05T12:49:00Z">
        <w:del w:id="1148" w:author="Leena Ibrahim" w:date="2018-09-19T11:24:00Z">
          <w:r w:rsidR="00335E98" w:rsidDel="005D332A">
            <w:rPr>
              <w:highlight w:val="yellow"/>
            </w:rPr>
            <w:delText>3-MONTHS</w:delText>
          </w:r>
        </w:del>
      </w:ins>
      <w:ins w:id="1149" w:author="Unknown">
        <w:del w:id="1150" w:author="Leena Ibrahim" w:date="2018-09-19T11:24:00Z">
          <w:r w:rsidRPr="00B56171" w:rsidDel="005D332A">
            <w:rPr>
              <w:highlight w:val="yellow"/>
            </w:rPr>
            <w:delText xml:space="preserve"> AFTER THE END OF THE </w:delText>
          </w:r>
          <w:r w:rsidR="00D30558" w:rsidRPr="00D30558" w:rsidDel="005D332A">
            <w:rPr>
              <w:highlight w:val="yellow"/>
            </w:rPr>
            <w:delText>CONTEST</w:delText>
          </w:r>
        </w:del>
      </w:ins>
      <w:ins w:id="1151" w:author="Lauren Ramirez" w:date="2018-07-24T12:06:00Z">
        <w:del w:id="1152" w:author="Leena Ibrahim" w:date="2018-09-19T11:24:00Z">
          <w:r w:rsidR="00A531B0" w:rsidDel="005D332A">
            <w:delText>Saturday</w:delText>
          </w:r>
        </w:del>
      </w:ins>
      <w:ins w:id="1153" w:author="Leena Ibrahim" w:date="2018-09-19T11:24:00Z">
        <w:r w:rsidR="007E0F26">
          <w:t xml:space="preserve"> </w:t>
        </w:r>
      </w:ins>
      <w:ins w:id="1154" w:author="Leena Ibrahim" w:date="2018-12-13T10:50:00Z">
        <w:r w:rsidR="00C61AE2">
          <w:t>Monday,</w:t>
        </w:r>
      </w:ins>
      <w:ins w:id="1155" w:author="Leena Ibrahim" w:date="2018-09-19T11:24:00Z">
        <w:r w:rsidR="007E0F26">
          <w:t xml:space="preserve"> </w:t>
        </w:r>
      </w:ins>
      <w:ins w:id="1156" w:author="Leena Ibrahim" w:date="2018-12-13T10:51:00Z">
        <w:r w:rsidR="00C61AE2">
          <w:t>March 25</w:t>
        </w:r>
      </w:ins>
      <w:bookmarkStart w:id="1157" w:name="_GoBack"/>
      <w:bookmarkEnd w:id="1157"/>
      <w:ins w:id="1158" w:author="Leena Ibrahim" w:date="2018-09-19T11:24:00Z">
        <w:r w:rsidR="005D332A">
          <w:t>, 2019.</w:t>
        </w:r>
      </w:ins>
      <w:ins w:id="1159" w:author="Lauren Ramirez" w:date="2018-07-24T12:06:00Z">
        <w:del w:id="1160" w:author="Leena Ibrahim" w:date="2018-09-19T11:24:00Z">
          <w:r w:rsidR="00A531B0" w:rsidDel="005D332A">
            <w:delText>, November 3</w:delText>
          </w:r>
          <w:r w:rsidR="00A531B0" w:rsidRPr="00A531B0" w:rsidDel="005D332A">
            <w:rPr>
              <w:vertAlign w:val="superscript"/>
              <w:rPrChange w:id="1161" w:author="Lauren Ramirez" w:date="2018-07-24T12:06:00Z">
                <w:rPr/>
              </w:rPrChange>
            </w:rPr>
            <w:delText>rd</w:delText>
          </w:r>
          <w:r w:rsidR="00A531B0" w:rsidDel="005D332A">
            <w:delText>, 2018</w:delText>
          </w:r>
        </w:del>
      </w:ins>
      <w:ins w:id="1162" w:author="Heidi Thompson" w:date="2018-06-05T12:49:00Z">
        <w:del w:id="1163" w:author="Leena Ibrahim" w:date="2018-07-25T15:22:00Z">
          <w:r w:rsidR="00335E98" w:rsidDel="00A60C5D">
            <w:delText>]</w:delText>
          </w:r>
        </w:del>
      </w:ins>
      <w:ins w:id="1164" w:author="Unknown">
        <w:del w:id="1165" w:author="Leena Ibrahim" w:date="2018-09-19T11:24:00Z">
          <w:r w:rsidDel="005D332A">
            <w:delText>.</w:delText>
          </w:r>
        </w:del>
      </w:ins>
      <w:r w:rsidR="00281F65" w:rsidRPr="00F87CA8">
        <w:t xml:space="preserve"> </w:t>
      </w:r>
      <w:commentRangeEnd w:id="1106"/>
      <w:r w:rsidR="0072422C">
        <w:rPr>
          <w:rStyle w:val="CommentReference"/>
          <w:rFonts w:ascii="Calibri" w:hAnsi="Calibri"/>
        </w:rPr>
        <w:commentReference w:id="1106"/>
      </w:r>
    </w:p>
    <w:sectPr w:rsidR="00B56171" w:rsidRPr="00F87CA8" w:rsidSect="001650D9">
      <w:headerReference w:type="default" r:id="rId10"/>
      <w:footerReference w:type="default" r:id="rId11"/>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6" w:author="Unknown" w:date="1900-01-01T00:00:00Z" w:initials="">
    <w:p w14:paraId="1DF0A58A" w14:textId="77777777" w:rsidR="00521CAB" w:rsidRDefault="00521CAB" w:rsidP="00521CAB">
      <w:pPr>
        <w:pStyle w:val="CommentText"/>
      </w:pPr>
      <w:r w:rsidRPr="00AA5CCE">
        <w:rPr>
          <w:rStyle w:val="CommentReference"/>
          <w:highlight w:val="yellow"/>
        </w:rPr>
        <w:annotationRef/>
      </w:r>
      <w:r w:rsidRPr="00AA5CCE">
        <w:rPr>
          <w:highlight w:val="yellow"/>
        </w:rPr>
        <w:t>This information should be included in the initial response text.</w:t>
      </w:r>
    </w:p>
  </w:comment>
  <w:comment w:id="398" w:author="Unknown" w:date="1900-01-01T00:00:00Z" w:initials="">
    <w:p w14:paraId="576342F0" w14:textId="61DF6A84" w:rsidR="005E014D" w:rsidRDefault="005E014D">
      <w:pPr>
        <w:pStyle w:val="CommentText"/>
      </w:pPr>
      <w:r>
        <w:rPr>
          <w:rStyle w:val="CommentReference"/>
        </w:rPr>
        <w:annotationRef/>
      </w:r>
      <w:r>
        <w:t>Kraft clause</w:t>
      </w:r>
    </w:p>
  </w:comment>
  <w:comment w:id="943" w:author="Heidi Thompson" w:date="2018-05-02T12:14:00Z" w:initials="HG">
    <w:p w14:paraId="37159283" w14:textId="77777777" w:rsidR="0072422C" w:rsidRDefault="0072422C" w:rsidP="0072422C">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958" w:author="Heidi Thompson" w:date="2018-05-02T13:47:00Z" w:initials="HG">
    <w:p w14:paraId="0E7A9865" w14:textId="51193EE9" w:rsidR="0072422C" w:rsidRDefault="0072422C">
      <w:pPr>
        <w:pStyle w:val="CommentText"/>
      </w:pPr>
      <w:r>
        <w:rPr>
          <w:rStyle w:val="CommentReference"/>
        </w:rPr>
        <w:annotationRef/>
      </w:r>
      <w:r w:rsidRPr="007E6463">
        <w:rPr>
          <w:highlight w:val="yellow"/>
        </w:rPr>
        <w:t>Only SF radio stations can mail prizes.</w:t>
      </w:r>
    </w:p>
  </w:comment>
  <w:comment w:id="1083" w:author="Heidi Thompson" w:date="2018-05-02T13:52:00Z" w:initials="HG">
    <w:p w14:paraId="7D3AA1A7" w14:textId="7AD51A13" w:rsidR="0072422C" w:rsidRDefault="0072422C">
      <w:pPr>
        <w:pStyle w:val="CommentText"/>
      </w:pPr>
      <w:r>
        <w:rPr>
          <w:rStyle w:val="CommentReference"/>
        </w:rPr>
        <w:annotationRef/>
      </w:r>
      <w:r w:rsidRPr="00913F67">
        <w:rPr>
          <w:highlight w:val="yellow"/>
        </w:rPr>
        <w:t>Only include in CA templates.</w:t>
      </w:r>
    </w:p>
  </w:comment>
  <w:comment w:id="1106" w:author="Heidi Thompson" w:date="2018-05-02T13:52:00Z" w:initials="HG">
    <w:p w14:paraId="6EA8BC17" w14:textId="58214E97" w:rsidR="0072422C" w:rsidRDefault="0072422C">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DF0A58A" w15:done="0"/>
  <w15:commentEx w15:paraId="576342F0" w15:done="0"/>
  <w15:commentEx w15:paraId="37159283" w15:done="0"/>
  <w15:commentEx w15:paraId="0E7A9865" w15:done="0"/>
  <w15:commentEx w15:paraId="7D3AA1A7" w15:done="0"/>
  <w15:commentEx w15:paraId="6EA8BC17"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4C5B86" w14:textId="77777777" w:rsidR="00813586" w:rsidRDefault="00813586" w:rsidP="001650D9">
      <w:r>
        <w:separator/>
      </w:r>
    </w:p>
  </w:endnote>
  <w:endnote w:type="continuationSeparator" w:id="0">
    <w:p w14:paraId="298A7219" w14:textId="77777777" w:rsidR="00813586" w:rsidRDefault="00813586" w:rsidP="001650D9">
      <w:r>
        <w:continuationSeparator/>
      </w:r>
    </w:p>
  </w:endnote>
  <w:endnote w:type="continuationNotice" w:id="1">
    <w:p w14:paraId="487F8B16" w14:textId="77777777" w:rsidR="00813586" w:rsidRDefault="008135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ustomXmlInsRangeStart w:id="1169" w:author="Unknown" w:date="1900-01-01T00:00:00Z"/>
  <w:sdt>
    <w:sdtPr>
      <w:rPr>
        <w:rFonts w:ascii="Arial" w:hAnsi="Arial" w:cs="Arial"/>
      </w:rPr>
      <w:id w:val="-1408304611"/>
      <w:docPartObj>
        <w:docPartGallery w:val="Page Numbers (Bottom of Page)"/>
        <w:docPartUnique/>
      </w:docPartObj>
    </w:sdtPr>
    <w:sdtEndPr>
      <w:rPr>
        <w:noProof/>
      </w:rPr>
    </w:sdtEndPr>
    <w:sdtContent>
      <w:customXmlInsRangeEnd w:id="1169"/>
      <w:p w14:paraId="3E57563C" w14:textId="42E995EF" w:rsidR="00502D2A" w:rsidRPr="002C5230" w:rsidRDefault="002C5230">
        <w:pPr>
          <w:pStyle w:val="Footer"/>
          <w:jc w:val="center"/>
          <w:rPr>
            <w:rFonts w:ascii="Arial" w:hAnsi="Arial" w:cs="Arial"/>
            <w:rPrChange w:id="1170" w:author="Unknown" w:date="1900-01-01T00:00:00Z">
              <w:rPr>
                <w:rFonts w:ascii="Arial" w:hAnsi="Arial" w:cs="Arial"/>
                <w:sz w:val="16"/>
              </w:rPr>
            </w:rPrChange>
          </w:rPr>
          <w:pPrChange w:id="1171" w:author="Unknown" w:date="1900-01-01T00:00:00Z">
            <w:pPr>
              <w:pStyle w:val="Footer"/>
              <w:jc w:val="right"/>
            </w:pPr>
          </w:pPrChange>
        </w:pPr>
        <w:ins w:id="1172" w:author="Unknown" w:date="1900-01-01T00:00:00Z">
          <w:r w:rsidRPr="002C5230">
            <w:rPr>
              <w:rFonts w:ascii="Arial" w:hAnsi="Arial" w:cs="Arial"/>
              <w:rPrChange w:id="1173" w:author="Unknown" w:date="1900-01-01T00:00:00Z">
                <w:rPr/>
              </w:rPrChange>
            </w:rPr>
            <w:fldChar w:fldCharType="begin"/>
          </w:r>
          <w:r w:rsidRPr="002C5230">
            <w:rPr>
              <w:rFonts w:ascii="Arial" w:hAnsi="Arial" w:cs="Arial"/>
              <w:rPrChange w:id="1174" w:author="Unknown" w:date="1900-01-01T00:00:00Z">
                <w:rPr/>
              </w:rPrChange>
            </w:rPr>
            <w:instrText xml:space="preserve"> PAGE   \* MERGEFORMAT </w:instrText>
          </w:r>
          <w:r w:rsidRPr="002C5230">
            <w:rPr>
              <w:rFonts w:ascii="Arial" w:hAnsi="Arial" w:cs="Arial"/>
              <w:rPrChange w:id="1175" w:author="Unknown" w:date="1900-01-01T00:00:00Z">
                <w:rPr>
                  <w:noProof/>
                </w:rPr>
              </w:rPrChange>
            </w:rPr>
            <w:fldChar w:fldCharType="separate"/>
          </w:r>
        </w:ins>
        <w:r w:rsidR="00C61AE2">
          <w:rPr>
            <w:rFonts w:ascii="Arial" w:hAnsi="Arial" w:cs="Arial"/>
            <w:noProof/>
          </w:rPr>
          <w:t>10</w:t>
        </w:r>
        <w:ins w:id="1176" w:author="Unknown" w:date="1900-01-01T00:00:00Z">
          <w:r w:rsidRPr="002C5230">
            <w:rPr>
              <w:rFonts w:ascii="Arial" w:hAnsi="Arial" w:cs="Arial"/>
              <w:noProof/>
              <w:rPrChange w:id="1177" w:author="Unknown" w:date="1900-01-01T00:00:00Z">
                <w:rPr>
                  <w:noProof/>
                </w:rPr>
              </w:rPrChange>
            </w:rPr>
            <w:fldChar w:fldCharType="end"/>
          </w:r>
        </w:ins>
      </w:p>
      <w:customXmlInsRangeStart w:id="1178" w:author="Unknown" w:date="1900-01-01T00:00:00Z"/>
    </w:sdtContent>
  </w:sdt>
  <w:customXmlInsRangeEnd w:id="117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5FB3C3" w14:textId="77777777" w:rsidR="00813586" w:rsidRDefault="00813586" w:rsidP="001650D9">
      <w:r>
        <w:separator/>
      </w:r>
    </w:p>
  </w:footnote>
  <w:footnote w:type="continuationSeparator" w:id="0">
    <w:p w14:paraId="41CB6EE8" w14:textId="77777777" w:rsidR="00813586" w:rsidRDefault="00813586" w:rsidP="001650D9">
      <w:r>
        <w:continuationSeparator/>
      </w:r>
    </w:p>
  </w:footnote>
  <w:footnote w:type="continuationNotice" w:id="1">
    <w:p w14:paraId="77EF38DC" w14:textId="77777777" w:rsidR="00813586" w:rsidRDefault="0081358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5B63BD" w:rsidRDefault="00412CED">
    <w:pPr>
      <w:pStyle w:val="Header"/>
      <w:jc w:val="right"/>
      <w:rPr>
        <w:rFonts w:ascii="Arial" w:hAnsi="Arial"/>
        <w:sz w:val="24"/>
        <w:rPrChange w:id="1166" w:author="Unknown">
          <w:rPr/>
        </w:rPrChange>
      </w:rPr>
      <w:pPrChange w:id="1167" w:author="Unknown">
        <w:pPr>
          <w:pStyle w:val="Header"/>
        </w:pPr>
      </w:pPrChange>
    </w:pPr>
    <w:ins w:id="1168" w:author="Unknown">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5"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8"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19"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0"/>
  </w:num>
  <w:num w:numId="5">
    <w:abstractNumId w:val="4"/>
  </w:num>
  <w:num w:numId="6">
    <w:abstractNumId w:val="21"/>
  </w:num>
  <w:num w:numId="7">
    <w:abstractNumId w:val="3"/>
  </w:num>
  <w:num w:numId="8">
    <w:abstractNumId w:val="7"/>
  </w:num>
  <w:num w:numId="9">
    <w:abstractNumId w:val="15"/>
  </w:num>
  <w:num w:numId="10">
    <w:abstractNumId w:val="2"/>
  </w:num>
  <w:num w:numId="11">
    <w:abstractNumId w:val="8"/>
  </w:num>
  <w:num w:numId="12">
    <w:abstractNumId w:val="20"/>
  </w:num>
  <w:num w:numId="13">
    <w:abstractNumId w:val="16"/>
  </w:num>
  <w:num w:numId="14">
    <w:abstractNumId w:val="1"/>
  </w:num>
  <w:num w:numId="15">
    <w:abstractNumId w:val="18"/>
  </w:num>
  <w:num w:numId="16">
    <w:abstractNumId w:val="2"/>
    <w:lvlOverride w:ilvl="0">
      <w:startOverride w:val="1"/>
    </w:lvlOverride>
  </w:num>
  <w:num w:numId="17">
    <w:abstractNumId w:val="19"/>
  </w:num>
  <w:num w:numId="18">
    <w:abstractNumId w:val="10"/>
  </w:num>
  <w:num w:numId="19">
    <w:abstractNumId w:val="5"/>
  </w:num>
  <w:num w:numId="20">
    <w:abstractNumId w:val="13"/>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14"/>
    <w:lvlOverride w:ilvl="0">
      <w:startOverride w:val="1"/>
    </w:lvlOverride>
  </w:num>
  <w:num w:numId="26">
    <w:abstractNumId w:val="13"/>
    <w:lvlOverride w:ilvl="0">
      <w:startOverride w:val="1"/>
    </w:lvlOverride>
  </w:num>
  <w:num w:numId="27">
    <w:abstractNumId w:val="14"/>
    <w:lvlOverride w:ilvl="0">
      <w:startOverride w:val="1"/>
    </w:lvlOverride>
  </w:num>
  <w:num w:numId="28">
    <w:abstractNumId w:val="6"/>
  </w:num>
  <w:num w:numId="29">
    <w:abstractNumId w:val="9"/>
  </w:num>
  <w:num w:numId="30">
    <w:abstractNumId w:val="11"/>
  </w:num>
  <w:num w:numId="31">
    <w:abstractNumId w:val="14"/>
    <w:lvlOverride w:ilvl="0">
      <w:startOverride w:val="2"/>
    </w:lvlOverride>
  </w:num>
  <w:num w:numId="32">
    <w:abstractNumId w:val="14"/>
    <w:lvlOverride w:ilvl="0">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idi Thompson">
    <w15:presenceInfo w15:providerId="AD" w15:userId="S-1-5-21-2380391703-3793699455-2883845507-7788"/>
  </w15:person>
  <w15:person w15:author="Lauren Ramirez">
    <w15:presenceInfo w15:providerId="AD" w15:userId="S-1-5-21-3343908584-2777580934-3120486677-1165"/>
  </w15:person>
  <w15:person w15:author="Leena Ibrahim">
    <w15:presenceInfo w15:providerId="AD" w15:userId="S-1-5-21-3343908584-2777580934-3120486677-11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trackRevisions/>
  <w:defaultTabStop w:val="720"/>
  <w:doNotHyphenateCaps/>
  <w:characterSpacingControl w:val="doNotCompress"/>
  <w:doNotValidateAgainstSchema/>
  <w:doNotDemarcateInvalidXml/>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3D7"/>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605"/>
    <w:rsid w:val="000F52C2"/>
    <w:rsid w:val="000F5B81"/>
    <w:rsid w:val="000F7A93"/>
    <w:rsid w:val="00100341"/>
    <w:rsid w:val="001107FB"/>
    <w:rsid w:val="00110AF2"/>
    <w:rsid w:val="00117E82"/>
    <w:rsid w:val="00132B36"/>
    <w:rsid w:val="00135E46"/>
    <w:rsid w:val="00142CFB"/>
    <w:rsid w:val="00145039"/>
    <w:rsid w:val="001503AE"/>
    <w:rsid w:val="00151999"/>
    <w:rsid w:val="00152091"/>
    <w:rsid w:val="001613D9"/>
    <w:rsid w:val="0016169C"/>
    <w:rsid w:val="00165012"/>
    <w:rsid w:val="001650D9"/>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D2A3A"/>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2E3E"/>
    <w:rsid w:val="00256C8F"/>
    <w:rsid w:val="002578FD"/>
    <w:rsid w:val="00260255"/>
    <w:rsid w:val="00265DE2"/>
    <w:rsid w:val="00276B58"/>
    <w:rsid w:val="00281F65"/>
    <w:rsid w:val="0028791C"/>
    <w:rsid w:val="0029328D"/>
    <w:rsid w:val="002A0883"/>
    <w:rsid w:val="002A3A84"/>
    <w:rsid w:val="002A3F8E"/>
    <w:rsid w:val="002B25FD"/>
    <w:rsid w:val="002C2AAD"/>
    <w:rsid w:val="002C5230"/>
    <w:rsid w:val="002C6E8B"/>
    <w:rsid w:val="002D1CFD"/>
    <w:rsid w:val="002D59DA"/>
    <w:rsid w:val="002E31E3"/>
    <w:rsid w:val="002F0259"/>
    <w:rsid w:val="002F2799"/>
    <w:rsid w:val="002F3ADA"/>
    <w:rsid w:val="002F64D6"/>
    <w:rsid w:val="002F6F63"/>
    <w:rsid w:val="002F731A"/>
    <w:rsid w:val="003103C7"/>
    <w:rsid w:val="003141A8"/>
    <w:rsid w:val="0031506F"/>
    <w:rsid w:val="00316D38"/>
    <w:rsid w:val="00316EC2"/>
    <w:rsid w:val="003177E5"/>
    <w:rsid w:val="00325C94"/>
    <w:rsid w:val="00326742"/>
    <w:rsid w:val="00333F5F"/>
    <w:rsid w:val="00335E98"/>
    <w:rsid w:val="003366BD"/>
    <w:rsid w:val="00340504"/>
    <w:rsid w:val="003515BC"/>
    <w:rsid w:val="00351685"/>
    <w:rsid w:val="003601AE"/>
    <w:rsid w:val="00360390"/>
    <w:rsid w:val="00363697"/>
    <w:rsid w:val="0037200B"/>
    <w:rsid w:val="00377F2A"/>
    <w:rsid w:val="003814EB"/>
    <w:rsid w:val="00381523"/>
    <w:rsid w:val="00390053"/>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4E6B"/>
    <w:rsid w:val="00415D12"/>
    <w:rsid w:val="00427988"/>
    <w:rsid w:val="00446C86"/>
    <w:rsid w:val="00446ED2"/>
    <w:rsid w:val="0045081B"/>
    <w:rsid w:val="00452942"/>
    <w:rsid w:val="00452BD4"/>
    <w:rsid w:val="004616A0"/>
    <w:rsid w:val="004624E0"/>
    <w:rsid w:val="00470819"/>
    <w:rsid w:val="00474931"/>
    <w:rsid w:val="00476E89"/>
    <w:rsid w:val="00485996"/>
    <w:rsid w:val="00494835"/>
    <w:rsid w:val="004A4600"/>
    <w:rsid w:val="004A5A3C"/>
    <w:rsid w:val="004A69D6"/>
    <w:rsid w:val="004A6EBE"/>
    <w:rsid w:val="004B1D76"/>
    <w:rsid w:val="004B308C"/>
    <w:rsid w:val="004B74A7"/>
    <w:rsid w:val="004D2824"/>
    <w:rsid w:val="004E1EBD"/>
    <w:rsid w:val="004E37D5"/>
    <w:rsid w:val="004E4E97"/>
    <w:rsid w:val="004E76EA"/>
    <w:rsid w:val="004F2DA9"/>
    <w:rsid w:val="00502D2A"/>
    <w:rsid w:val="00505650"/>
    <w:rsid w:val="0050632C"/>
    <w:rsid w:val="005075D9"/>
    <w:rsid w:val="0051228E"/>
    <w:rsid w:val="0051700B"/>
    <w:rsid w:val="005217DA"/>
    <w:rsid w:val="005218FF"/>
    <w:rsid w:val="00521CAB"/>
    <w:rsid w:val="00525AE7"/>
    <w:rsid w:val="00526C61"/>
    <w:rsid w:val="0053500C"/>
    <w:rsid w:val="005378EC"/>
    <w:rsid w:val="00542B31"/>
    <w:rsid w:val="00550E17"/>
    <w:rsid w:val="00551E4F"/>
    <w:rsid w:val="005610FE"/>
    <w:rsid w:val="00561F73"/>
    <w:rsid w:val="00564E0A"/>
    <w:rsid w:val="00570953"/>
    <w:rsid w:val="00571D78"/>
    <w:rsid w:val="005723AD"/>
    <w:rsid w:val="00573C4A"/>
    <w:rsid w:val="00576875"/>
    <w:rsid w:val="00577505"/>
    <w:rsid w:val="00591347"/>
    <w:rsid w:val="00592EF8"/>
    <w:rsid w:val="00595D03"/>
    <w:rsid w:val="0059627E"/>
    <w:rsid w:val="005978A5"/>
    <w:rsid w:val="005B0B0B"/>
    <w:rsid w:val="005B63BD"/>
    <w:rsid w:val="005B690E"/>
    <w:rsid w:val="005D10BE"/>
    <w:rsid w:val="005D332A"/>
    <w:rsid w:val="005E014D"/>
    <w:rsid w:val="005E4C2E"/>
    <w:rsid w:val="005F0F2B"/>
    <w:rsid w:val="005F6F8E"/>
    <w:rsid w:val="006039D4"/>
    <w:rsid w:val="00611808"/>
    <w:rsid w:val="0061625B"/>
    <w:rsid w:val="00616AAD"/>
    <w:rsid w:val="006237FB"/>
    <w:rsid w:val="0062380D"/>
    <w:rsid w:val="006267AD"/>
    <w:rsid w:val="00626E74"/>
    <w:rsid w:val="00633D43"/>
    <w:rsid w:val="0063723B"/>
    <w:rsid w:val="006447B6"/>
    <w:rsid w:val="00646809"/>
    <w:rsid w:val="00664770"/>
    <w:rsid w:val="00670263"/>
    <w:rsid w:val="00676538"/>
    <w:rsid w:val="006800E5"/>
    <w:rsid w:val="00682C24"/>
    <w:rsid w:val="00686063"/>
    <w:rsid w:val="006867B1"/>
    <w:rsid w:val="00692990"/>
    <w:rsid w:val="00694A22"/>
    <w:rsid w:val="00696014"/>
    <w:rsid w:val="006A05AD"/>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366E9"/>
    <w:rsid w:val="00737DC7"/>
    <w:rsid w:val="007406EF"/>
    <w:rsid w:val="00740D26"/>
    <w:rsid w:val="00742228"/>
    <w:rsid w:val="007452A1"/>
    <w:rsid w:val="00764FB3"/>
    <w:rsid w:val="00772579"/>
    <w:rsid w:val="00774121"/>
    <w:rsid w:val="0077685C"/>
    <w:rsid w:val="0078140A"/>
    <w:rsid w:val="00781667"/>
    <w:rsid w:val="0079345C"/>
    <w:rsid w:val="007963CC"/>
    <w:rsid w:val="00796AA9"/>
    <w:rsid w:val="007A1FC5"/>
    <w:rsid w:val="007A375E"/>
    <w:rsid w:val="007A539E"/>
    <w:rsid w:val="007B4623"/>
    <w:rsid w:val="007C0B98"/>
    <w:rsid w:val="007D3BBB"/>
    <w:rsid w:val="007E0563"/>
    <w:rsid w:val="007E0F26"/>
    <w:rsid w:val="007E6463"/>
    <w:rsid w:val="007E7D55"/>
    <w:rsid w:val="007F3CF6"/>
    <w:rsid w:val="007F4FEE"/>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501E5"/>
    <w:rsid w:val="00856F96"/>
    <w:rsid w:val="00860095"/>
    <w:rsid w:val="00863DB7"/>
    <w:rsid w:val="0086605A"/>
    <w:rsid w:val="00867CB9"/>
    <w:rsid w:val="00875125"/>
    <w:rsid w:val="008772D9"/>
    <w:rsid w:val="0088053D"/>
    <w:rsid w:val="0089444F"/>
    <w:rsid w:val="008B057C"/>
    <w:rsid w:val="008B1E46"/>
    <w:rsid w:val="008B21DA"/>
    <w:rsid w:val="008B63BC"/>
    <w:rsid w:val="008B735A"/>
    <w:rsid w:val="008C305F"/>
    <w:rsid w:val="008D117F"/>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A230E"/>
    <w:rsid w:val="009B5AE5"/>
    <w:rsid w:val="009C1A8D"/>
    <w:rsid w:val="009D1983"/>
    <w:rsid w:val="009E24E5"/>
    <w:rsid w:val="009E4CEE"/>
    <w:rsid w:val="009E56D7"/>
    <w:rsid w:val="009F1C1D"/>
    <w:rsid w:val="009F283D"/>
    <w:rsid w:val="009F29EA"/>
    <w:rsid w:val="009F31F9"/>
    <w:rsid w:val="009F7EA8"/>
    <w:rsid w:val="00A00B83"/>
    <w:rsid w:val="00A11F3E"/>
    <w:rsid w:val="00A16B74"/>
    <w:rsid w:val="00A1724E"/>
    <w:rsid w:val="00A27680"/>
    <w:rsid w:val="00A30876"/>
    <w:rsid w:val="00A30BC6"/>
    <w:rsid w:val="00A314FC"/>
    <w:rsid w:val="00A32BAC"/>
    <w:rsid w:val="00A335C3"/>
    <w:rsid w:val="00A37C55"/>
    <w:rsid w:val="00A531B0"/>
    <w:rsid w:val="00A56576"/>
    <w:rsid w:val="00A60C5D"/>
    <w:rsid w:val="00A6288F"/>
    <w:rsid w:val="00A628B7"/>
    <w:rsid w:val="00A702C9"/>
    <w:rsid w:val="00A72433"/>
    <w:rsid w:val="00A72CA6"/>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B0242C"/>
    <w:rsid w:val="00B032A0"/>
    <w:rsid w:val="00B127EE"/>
    <w:rsid w:val="00B20E55"/>
    <w:rsid w:val="00B216F7"/>
    <w:rsid w:val="00B255D6"/>
    <w:rsid w:val="00B26273"/>
    <w:rsid w:val="00B277E2"/>
    <w:rsid w:val="00B34A13"/>
    <w:rsid w:val="00B35A23"/>
    <w:rsid w:val="00B35E9F"/>
    <w:rsid w:val="00B3640E"/>
    <w:rsid w:val="00B36F7E"/>
    <w:rsid w:val="00B401C0"/>
    <w:rsid w:val="00B42649"/>
    <w:rsid w:val="00B454E4"/>
    <w:rsid w:val="00B459EF"/>
    <w:rsid w:val="00B51164"/>
    <w:rsid w:val="00B52896"/>
    <w:rsid w:val="00B554B0"/>
    <w:rsid w:val="00B55E6C"/>
    <w:rsid w:val="00B56171"/>
    <w:rsid w:val="00B57FC6"/>
    <w:rsid w:val="00B6339D"/>
    <w:rsid w:val="00B6547B"/>
    <w:rsid w:val="00B73A91"/>
    <w:rsid w:val="00B74BEB"/>
    <w:rsid w:val="00B758C7"/>
    <w:rsid w:val="00B76461"/>
    <w:rsid w:val="00B9300B"/>
    <w:rsid w:val="00B95F93"/>
    <w:rsid w:val="00B97E4B"/>
    <w:rsid w:val="00BA1217"/>
    <w:rsid w:val="00BA27F9"/>
    <w:rsid w:val="00BA6DB2"/>
    <w:rsid w:val="00BB1694"/>
    <w:rsid w:val="00BB4339"/>
    <w:rsid w:val="00BB5D9C"/>
    <w:rsid w:val="00BB6A2B"/>
    <w:rsid w:val="00BD59CA"/>
    <w:rsid w:val="00BF47FD"/>
    <w:rsid w:val="00C05112"/>
    <w:rsid w:val="00C13E69"/>
    <w:rsid w:val="00C15130"/>
    <w:rsid w:val="00C17848"/>
    <w:rsid w:val="00C20207"/>
    <w:rsid w:val="00C231AF"/>
    <w:rsid w:val="00C271FC"/>
    <w:rsid w:val="00C27F92"/>
    <w:rsid w:val="00C30D40"/>
    <w:rsid w:val="00C43ED3"/>
    <w:rsid w:val="00C449F0"/>
    <w:rsid w:val="00C515DE"/>
    <w:rsid w:val="00C52EEB"/>
    <w:rsid w:val="00C60738"/>
    <w:rsid w:val="00C61AE2"/>
    <w:rsid w:val="00C61AFA"/>
    <w:rsid w:val="00C65BC3"/>
    <w:rsid w:val="00C7103E"/>
    <w:rsid w:val="00C80D8C"/>
    <w:rsid w:val="00C81E28"/>
    <w:rsid w:val="00C86D73"/>
    <w:rsid w:val="00C90084"/>
    <w:rsid w:val="00C90A2B"/>
    <w:rsid w:val="00C96103"/>
    <w:rsid w:val="00C97580"/>
    <w:rsid w:val="00CA07AC"/>
    <w:rsid w:val="00CA146B"/>
    <w:rsid w:val="00CB0631"/>
    <w:rsid w:val="00CC20A9"/>
    <w:rsid w:val="00CD31E7"/>
    <w:rsid w:val="00CE2CEE"/>
    <w:rsid w:val="00CE6B9C"/>
    <w:rsid w:val="00CF613F"/>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40071"/>
    <w:rsid w:val="00D43080"/>
    <w:rsid w:val="00D462BC"/>
    <w:rsid w:val="00D46C77"/>
    <w:rsid w:val="00D54CD5"/>
    <w:rsid w:val="00D55119"/>
    <w:rsid w:val="00D56D3D"/>
    <w:rsid w:val="00D700A6"/>
    <w:rsid w:val="00D73CB2"/>
    <w:rsid w:val="00D73FFC"/>
    <w:rsid w:val="00D75413"/>
    <w:rsid w:val="00D77271"/>
    <w:rsid w:val="00D861AB"/>
    <w:rsid w:val="00D8680E"/>
    <w:rsid w:val="00D9507E"/>
    <w:rsid w:val="00D97913"/>
    <w:rsid w:val="00DA3689"/>
    <w:rsid w:val="00DA387B"/>
    <w:rsid w:val="00DA783E"/>
    <w:rsid w:val="00DB12BE"/>
    <w:rsid w:val="00DB3EDE"/>
    <w:rsid w:val="00DB3F29"/>
    <w:rsid w:val="00DB7BE6"/>
    <w:rsid w:val="00DC0FDF"/>
    <w:rsid w:val="00DC17CD"/>
    <w:rsid w:val="00DC1CEE"/>
    <w:rsid w:val="00DC7FB4"/>
    <w:rsid w:val="00DD4204"/>
    <w:rsid w:val="00DD4361"/>
    <w:rsid w:val="00DE36D9"/>
    <w:rsid w:val="00DF1E95"/>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F1"/>
    <w:rsid w:val="00EA41C5"/>
    <w:rsid w:val="00EA4336"/>
    <w:rsid w:val="00EB3AC2"/>
    <w:rsid w:val="00EB7369"/>
    <w:rsid w:val="00EC72AD"/>
    <w:rsid w:val="00ED3074"/>
    <w:rsid w:val="00ED438E"/>
    <w:rsid w:val="00ED5EC8"/>
    <w:rsid w:val="00ED6A7F"/>
    <w:rsid w:val="00EE0312"/>
    <w:rsid w:val="00EF017A"/>
    <w:rsid w:val="00EF1363"/>
    <w:rsid w:val="00EF4604"/>
    <w:rsid w:val="00EF64C9"/>
    <w:rsid w:val="00EF74FE"/>
    <w:rsid w:val="00EF76FC"/>
    <w:rsid w:val="00F011A1"/>
    <w:rsid w:val="00F036B3"/>
    <w:rsid w:val="00F042E5"/>
    <w:rsid w:val="00F048F3"/>
    <w:rsid w:val="00F105D6"/>
    <w:rsid w:val="00F2123E"/>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2AF5463"/>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10F3A-5F80-4B80-AD6C-EC0DE801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4755</Words>
  <Characters>27108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31800</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2018-12-13T18:51:00Z</dcterms:created>
  <dcterms:modified xsi:type="dcterms:W3CDTF">2018-12-13T18:51:00Z</dcterms:modified>
</cp:coreProperties>
</file>